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93" w:rsidRDefault="00B14F0D">
      <w:pPr>
        <w:pStyle w:val="afff6"/>
        <w:rPr>
          <w:color w:val="000000"/>
        </w:rPr>
      </w:pPr>
      <w:bookmarkStart w:id="0" w:name="SectionMark0"/>
      <w:r>
        <w:rPr>
          <w:color w:val="000000"/>
        </w:rPr>
        <w:pict>
          <v:shapetype id="_x0000_t202" coordsize="21600,21600" o:spt="202" path="m,l,21600r21600,l21600,xe">
            <v:stroke joinstyle="miter"/>
            <v:path gradientshapeok="t" o:connecttype="rect"/>
          </v:shapetype>
          <v:shape id="Text Box 13" o:spid="_x0000_s1026" type="#_x0000_t202" style="position:absolute;left:0;text-align:left;margin-left:10.1pt;margin-top:59.4pt;width:453.75pt;height:41.25pt;z-index:25166182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" stroked="f">
            <v:textbox inset="0,0,0,0">
              <w:txbxContent>
                <w:p w:rsidR="00403B93" w:rsidRDefault="00CF74AA">
                  <w:pPr>
                    <w:pStyle w:val="11"/>
                    <w:adjustRightInd w:val="0"/>
                    <w:snapToGrid w:val="0"/>
                    <w:jc w:val="distribute"/>
                    <w:rPr>
                      <w:rFonts w:ascii="黑体" w:eastAsia="黑体"/>
                      <w:sz w:val="48"/>
                      <w:szCs w:val="48"/>
                    </w:rPr>
                  </w:pPr>
                  <w:r>
                    <w:rPr>
                      <w:rFonts w:ascii="黑体" w:eastAsia="黑体" w:hint="eastAsia"/>
                      <w:sz w:val="48"/>
                      <w:szCs w:val="48"/>
                    </w:rPr>
                    <w:t>江西省地方标准</w:t>
                  </w:r>
                </w:p>
              </w:txbxContent>
            </v:textbox>
            <w10:wrap anchorx="margin" anchory="margin"/>
            <w10:anchorlock/>
          </v:shape>
        </w:pict>
      </w:r>
      <w:r>
        <w:rPr>
          <w:color w:val="000000"/>
        </w:rPr>
        <w:pict>
          <v:line id="Line 11" o:spid="_x0000_s1041" style="position:absolute;left:0;text-align:left;z-index:251659776"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" strokecolor="white" strokeweight="1pt">
            <w10:wrap type="topAndBottom"/>
          </v:line>
        </w:pict>
      </w:r>
      <w:r>
        <w:rPr>
          <w:color w:val="000000"/>
        </w:rPr>
        <w:pict>
          <v:shape id="fmFrame7" o:spid="_x0000_s1027" type="#_x0000_t202" style="position:absolute;left:0;text-align:left;margin-left:0;margin-top:702pt;width:483pt;height:62.4pt;z-index:25165670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" stroked="f">
            <v:textbox inset="0,0,0,0">
              <w:txbxContent>
                <w:p w:rsidR="00403B93" w:rsidRDefault="00CF74AA">
                  <w:pPr>
                    <w:pStyle w:val="affe"/>
                    <w:adjustRightInd w:val="0"/>
                    <w:snapToGrid w:val="0"/>
                    <w:spacing w:line="80" w:lineRule="atLeast"/>
                    <w:rPr>
                      <w:w w:val="100"/>
                      <w:szCs w:val="36"/>
                    </w:rPr>
                  </w:pPr>
                  <w:r>
                    <w:rPr>
                      <w:rFonts w:hint="eastAsia"/>
                      <w:w w:val="100"/>
                      <w:szCs w:val="36"/>
                    </w:rPr>
                    <w:t>江西省</w:t>
                  </w:r>
                  <w:r>
                    <w:rPr>
                      <w:w w:val="100"/>
                      <w:szCs w:val="36"/>
                    </w:rPr>
                    <w:t>生态环境</w:t>
                  </w:r>
                  <w:r>
                    <w:rPr>
                      <w:rFonts w:hint="eastAsia"/>
                      <w:w w:val="100"/>
                      <w:szCs w:val="36"/>
                    </w:rPr>
                    <w:t>厅</w:t>
                  </w:r>
                </w:p>
                <w:p w:rsidR="00403B93" w:rsidRDefault="00CF74AA">
                  <w:pPr>
                    <w:pStyle w:val="affe"/>
                    <w:adjustRightInd w:val="0"/>
                    <w:snapToGrid w:val="0"/>
                    <w:spacing w:line="80" w:lineRule="atLeast"/>
                    <w:rPr>
                      <w:szCs w:val="36"/>
                    </w:rPr>
                  </w:pPr>
                  <w:r>
                    <w:rPr>
                      <w:rFonts w:hint="eastAsia"/>
                      <w:w w:val="100"/>
                      <w:szCs w:val="36"/>
                    </w:rPr>
                    <w:t>江西省质量技术监督局</w:t>
                  </w:r>
                </w:p>
                <w:p w:rsidR="00403B93" w:rsidRDefault="00403B93">
                  <w:pPr>
                    <w:pStyle w:val="affa"/>
                    <w:ind w:firstLine="420"/>
                  </w:pPr>
                </w:p>
              </w:txbxContent>
            </v:textbox>
            <w10:wrap anchorx="margin" anchory="margin"/>
            <w10:anchorlock/>
          </v:shape>
        </w:pict>
      </w:r>
      <w:r>
        <w:rPr>
          <w:color w:val="000000"/>
        </w:rPr>
        <w:pict>
          <v:shape id="fmFrame6" o:spid="_x0000_s1028" type="#_x0000_t202" style="position:absolute;left:0;text-align:left;margin-left:322.9pt;margin-top:674.3pt;width:159pt;height:24.6pt;z-index:25165772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" stroked="f">
            <v:textbox inset="0,0,0,0">
              <w:txbxContent>
                <w:p w:rsidR="00403B93" w:rsidRDefault="00CF74AA">
                  <w:pPr>
                    <w:pStyle w:val="afffc"/>
                  </w:pPr>
                  <w:r>
                    <w:rPr>
                      <w:rFonts w:hint="eastAsia"/>
                    </w:rPr>
                    <w:t>2018-</w:t>
                  </w:r>
                  <w:r>
                    <w:rPr>
                      <w:rFonts w:hint="eastAsia"/>
                    </w:rPr>
                    <w:t>××</w:t>
                  </w:r>
                  <w:r>
                    <w:rPr>
                      <w:rFonts w:hint="eastAsia"/>
                    </w:rPr>
                    <w:t>-</w:t>
                  </w:r>
                  <w:r>
                    <w:rPr>
                      <w:rFonts w:hint="eastAsia"/>
                    </w:rPr>
                    <w:t>××实施</w:t>
                  </w:r>
                </w:p>
              </w:txbxContent>
            </v:textbox>
            <w10:wrap anchorx="margin" anchory="margin"/>
            <w10:anchorlock/>
          </v:shape>
        </w:pict>
      </w:r>
      <w:r>
        <w:rPr>
          <w:color w:val="000000"/>
        </w:rPr>
        <w:pict>
          <v:shape id="fmFrame5" o:spid="_x0000_s1029" type="#_x0000_t202" style="position:absolute;left:0;text-align:left;margin-left:0;margin-top:674.3pt;width:159pt;height:24.6pt;z-index:25165568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" stroked="f">
            <v:textbox inset="0,0,0,0">
              <w:txbxContent>
                <w:p w:rsidR="00403B93" w:rsidRDefault="00CF74AA">
                  <w:pPr>
                    <w:pStyle w:val="afff"/>
                  </w:pPr>
                  <w:r>
                    <w:rPr>
                      <w:rFonts w:hint="eastAsia"/>
                    </w:rPr>
                    <w:t>2018-</w:t>
                  </w:r>
                  <w:r>
                    <w:rPr>
                      <w:rFonts w:hint="eastAsia"/>
                    </w:rPr>
                    <w:t>××</w:t>
                  </w:r>
                  <w:r>
                    <w:rPr>
                      <w:rFonts w:hint="eastAsia"/>
                    </w:rPr>
                    <w:t>-</w:t>
                  </w:r>
                  <w:r>
                    <w:rPr>
                      <w:rFonts w:hint="eastAsia"/>
                    </w:rPr>
                    <w:t>××发布</w:t>
                  </w:r>
                </w:p>
              </w:txbxContent>
            </v:textbox>
            <w10:wrap anchorx="margin" anchory="margin"/>
            <w10:anchorlock/>
          </v:shape>
        </w:pict>
      </w:r>
      <w:r>
        <w:rPr>
          <w:color w:val="000000"/>
        </w:rPr>
        <w:pict>
          <v:shape id="fmFrame4" o:spid="_x0000_s1030" type="#_x0000_t202" style="position:absolute;left:0;text-align:left;margin-left:0;margin-top:286.25pt;width:488.25pt;height:368.6pt;z-index:25165465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" stroked="f">
            <v:textbox inset="0,0,0,0">
              <w:txbxContent>
                <w:p w:rsidR="00403B93" w:rsidRDefault="00CF74AA">
                  <w:pPr>
                    <w:pStyle w:val="afff1"/>
                  </w:pPr>
                  <w:r>
                    <w:rPr>
                      <w:rFonts w:hint="eastAsia"/>
                    </w:rPr>
                    <w:t>挥发性有机物排放标准</w:t>
                  </w:r>
                </w:p>
                <w:p w:rsidR="00403B93" w:rsidRDefault="00CF74AA">
                  <w:pPr>
                    <w:pStyle w:val="afff1"/>
                  </w:pPr>
                  <w:r>
                    <w:rPr>
                      <w:rFonts w:hint="eastAsia"/>
                    </w:rPr>
                    <w:t>（</w:t>
                  </w:r>
                  <w:r>
                    <w:rPr>
                      <w:rFonts w:hint="eastAsia"/>
                      <w:sz w:val="36"/>
                      <w:szCs w:val="36"/>
                    </w:rPr>
                    <w:t>第2部分</w:t>
                  </w:r>
                  <w:r>
                    <w:rPr>
                      <w:rFonts w:hint="eastAsia"/>
                      <w:color w:val="000000" w:themeColor="text1"/>
                      <w:sz w:val="36"/>
                      <w:szCs w:val="36"/>
                    </w:rPr>
                    <w:t>：</w:t>
                  </w:r>
                  <w:r>
                    <w:rPr>
                      <w:rFonts w:hint="eastAsia"/>
                      <w:sz w:val="36"/>
                      <w:szCs w:val="36"/>
                    </w:rPr>
                    <w:t>有机化工行业</w:t>
                  </w:r>
                  <w:r>
                    <w:rPr>
                      <w:rFonts w:hint="eastAsia"/>
                    </w:rPr>
                    <w:t>）</w:t>
                  </w:r>
                </w:p>
                <w:p w:rsidR="00403B93" w:rsidRDefault="00CF74AA">
                  <w:pPr>
                    <w:pStyle w:val="afff4"/>
                    <w:rPr>
                      <w:color w:val="000000"/>
                    </w:rPr>
                  </w:pPr>
                  <w:r>
                    <w:rPr>
                      <w:szCs w:val="28"/>
                    </w:rPr>
                    <w:t xml:space="preserve">Emission Standard of Volatile Organic </w:t>
                  </w:r>
                  <w:r>
                    <w:rPr>
                      <w:rFonts w:hint="eastAsia"/>
                      <w:color w:val="000000"/>
                    </w:rPr>
                    <w:t>Compounds</w:t>
                  </w:r>
                </w:p>
                <w:p w:rsidR="00403B93" w:rsidRDefault="00CF74AA">
                  <w:pPr>
                    <w:pStyle w:val="afff4"/>
                    <w:rPr>
                      <w:szCs w:val="28"/>
                    </w:rPr>
                  </w:pPr>
                  <w:r>
                    <w:rPr>
                      <w:rFonts w:hint="eastAsia"/>
                      <w:color w:val="000000"/>
                    </w:rPr>
                    <w:t>(part 2</w:t>
                  </w:r>
                  <w:r>
                    <w:rPr>
                      <w:rFonts w:hint="eastAsia"/>
                      <w:color w:val="000000"/>
                    </w:rPr>
                    <w:t>：</w:t>
                  </w:r>
                  <w:r>
                    <w:rPr>
                      <w:rFonts w:hint="eastAsia"/>
                      <w:color w:val="000000"/>
                    </w:rPr>
                    <w:t xml:space="preserve"> </w:t>
                  </w:r>
                  <w:r>
                    <w:rPr>
                      <w:rFonts w:hint="eastAsia"/>
                      <w:szCs w:val="28"/>
                    </w:rPr>
                    <w:t>O</w:t>
                  </w:r>
                  <w:r>
                    <w:rPr>
                      <w:szCs w:val="28"/>
                    </w:rPr>
                    <w:t xml:space="preserve">rganic </w:t>
                  </w:r>
                  <w:r>
                    <w:rPr>
                      <w:rFonts w:hint="eastAsia"/>
                      <w:szCs w:val="28"/>
                    </w:rPr>
                    <w:t>C</w:t>
                  </w:r>
                  <w:r>
                    <w:rPr>
                      <w:szCs w:val="28"/>
                    </w:rPr>
                    <w:t xml:space="preserve">hemical </w:t>
                  </w:r>
                  <w:r>
                    <w:rPr>
                      <w:rFonts w:hint="eastAsia"/>
                      <w:szCs w:val="28"/>
                    </w:rPr>
                    <w:t>I</w:t>
                  </w:r>
                  <w:r>
                    <w:rPr>
                      <w:szCs w:val="28"/>
                    </w:rPr>
                    <w:t>ndustry</w:t>
                  </w:r>
                  <w:r>
                    <w:rPr>
                      <w:rFonts w:hint="eastAsia"/>
                      <w:color w:val="000000"/>
                    </w:rPr>
                    <w:t>)</w:t>
                  </w:r>
                </w:p>
                <w:p w:rsidR="00403B93" w:rsidRDefault="00403B93">
                  <w:pPr>
                    <w:pStyle w:val="afff4"/>
                    <w:rPr>
                      <w:szCs w:val="28"/>
                    </w:rPr>
                  </w:pPr>
                </w:p>
                <w:p w:rsidR="00403B93" w:rsidRDefault="00CF74AA">
                  <w:pPr>
                    <w:pStyle w:val="afff5"/>
                    <w:rPr>
                      <w:sz w:val="32"/>
                      <w:szCs w:val="32"/>
                    </w:rPr>
                  </w:pPr>
                  <w:r>
                    <w:rPr>
                      <w:rFonts w:hint="eastAsia"/>
                      <w:sz w:val="32"/>
                      <w:szCs w:val="32"/>
                    </w:rPr>
                    <w:t>（</w:t>
                  </w:r>
                  <w:r w:rsidR="00A25534">
                    <w:rPr>
                      <w:rFonts w:ascii="仿宋" w:eastAsia="仿宋" w:hAnsi="仿宋" w:hint="eastAsia"/>
                      <w:kern w:val="2"/>
                      <w:sz w:val="32"/>
                      <w:szCs w:val="32"/>
                    </w:rPr>
                    <w:t>报审</w:t>
                  </w:r>
                  <w:r>
                    <w:rPr>
                      <w:rFonts w:ascii="仿宋" w:eastAsia="仿宋" w:hAnsi="仿宋" w:hint="eastAsia"/>
                      <w:kern w:val="2"/>
                      <w:sz w:val="32"/>
                      <w:szCs w:val="32"/>
                    </w:rPr>
                    <w:t>稿</w:t>
                  </w:r>
                  <w:r>
                    <w:rPr>
                      <w:rFonts w:hint="eastAsia"/>
                      <w:sz w:val="32"/>
                      <w:szCs w:val="32"/>
                    </w:rPr>
                    <w:t>）</w:t>
                  </w:r>
                </w:p>
              </w:txbxContent>
            </v:textbox>
            <w10:wrap anchorx="margin" anchory="margin"/>
            <w10:anchorlock/>
          </v:shape>
        </w:pict>
      </w:r>
      <w:r>
        <w:rPr>
          <w:color w:val="000000"/>
        </w:rPr>
        <w:pict>
          <v:shape id="fmFrame3" o:spid="_x0000_s1031" type="#_x0000_t202" style="position:absolute;left:0;text-align:left;margin-left:336.35pt;margin-top:109.65pt;width:130.9pt;height:41.25pt;z-index:25165363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" stroked="f">
            <v:textbox inset="0,0,0,0">
              <w:txbxContent>
                <w:p w:rsidR="00403B93" w:rsidRDefault="00CF74AA">
                  <w:pPr>
                    <w:pStyle w:val="11"/>
                    <w:adjustRightInd w:val="0"/>
                    <w:snapToGrid w:val="0"/>
                    <w:rPr>
                      <w:rFonts w:ascii="黑体" w:eastAsia="黑体"/>
                    </w:rPr>
                  </w:pPr>
                  <w:r>
                    <w:rPr>
                      <w:rFonts w:ascii="黑体" w:eastAsia="黑体" w:hint="eastAsia"/>
                    </w:rPr>
                    <w:t>DB36/×××—2018</w:t>
                  </w:r>
                </w:p>
              </w:txbxContent>
            </v:textbox>
            <w10:wrap anchorx="margin" anchory="margin"/>
            <w10:anchorlock/>
          </v:shape>
        </w:pict>
      </w:r>
      <w:r>
        <w:rPr>
          <w:color w:val="000000"/>
        </w:rPr>
        <w:pict>
          <v:shape id="fmFrame8" o:spid="_x0000_s1032" type="#_x0000_t202" style="position:absolute;left:0;text-align:left;margin-left:207.5pt;margin-top:8.45pt;width:250pt;height:56.7pt;z-index:2516526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" stroked="f">
            <v:textbox inset="0,0,0,0">
              <w:txbxContent>
                <w:p w:rsidR="00403B93" w:rsidRDefault="00CF74AA">
                  <w:pPr>
                    <w:pStyle w:val="aff1"/>
                  </w:pPr>
                  <w:r>
                    <w:rPr>
                      <w:rFonts w:hint="eastAsia"/>
                    </w:rPr>
                    <w:t>D</w:t>
                  </w:r>
                  <w:r>
                    <w:t>B</w:t>
                  </w:r>
                  <w:r>
                    <w:rPr>
                      <w:rFonts w:hint="eastAsia"/>
                    </w:rPr>
                    <w:t>36</w:t>
                  </w:r>
                </w:p>
              </w:txbxContent>
            </v:textbox>
            <w10:wrap anchorx="margin" anchory="margin"/>
            <w10:anchorlock/>
          </v:shape>
        </w:pict>
      </w:r>
      <w:r>
        <w:rPr>
          <w:color w:val="000000"/>
        </w:rPr>
        <w:pict>
          <v:shape id="fmFrame1" o:spid="_x0000_s1033" type="#_x0000_t202" style="position:absolute;left:0;text-align:left;margin-left:0;margin-top:8.45pt;width:200pt;height:37.45pt;z-index:2516515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" filled="f" stroked="f">
            <v:textbox inset="0,0,0,0">
              <w:txbxContent>
                <w:p w:rsidR="00403B93" w:rsidRDefault="00CF74AA">
                  <w:pPr>
                    <w:pStyle w:val="affff1"/>
                  </w:pPr>
                  <w:r>
                    <w:t>ICS:</w:t>
                  </w:r>
                </w:p>
                <w:p w:rsidR="00403B93" w:rsidRDefault="00CF74AA">
                  <w:pPr>
                    <w:pStyle w:val="affff1"/>
                  </w:pPr>
                  <w:r>
                    <w:rPr>
                      <w:rFonts w:hint="eastAsia"/>
                    </w:rPr>
                    <w:t>备案号：</w:t>
                  </w:r>
                </w:p>
              </w:txbxContent>
            </v:textbox>
            <w10:wrap anchorx="margin" anchory="margin"/>
            <w10:anchorlock/>
          </v:shape>
        </w:pict>
      </w:r>
    </w:p>
    <w:p w:rsidR="00403B93" w:rsidRDefault="00B14F0D">
      <w:pPr>
        <w:rPr>
          <w:b/>
          <w:color w:val="000000"/>
        </w:rPr>
      </w:pPr>
      <w:r w:rsidRPr="00B14F0D">
        <w:pict>
          <v:line id="直接连接符 13" o:spid="_x0000_s1040" style="position:absolute;left:0;text-align:left;flip:y;z-index:251663872" from="-2.7pt,685.45pt" to="486.3pt,6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"/>
        </w:pict>
      </w:r>
      <w:r w:rsidRPr="00B14F0D">
        <w:pict>
          <v:line id="直接连接符 1" o:spid="_x0000_s1039" style="position:absolute;left:0;text-align:left;z-index:251662848" from="-10.2pt,138.7pt" to="484.0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"/>
        </w:pict>
      </w:r>
      <w:r>
        <w:rPr>
          <w:b/>
          <w:color w:val="000000"/>
        </w:rPr>
        <w:pict>
          <v:line id="Line 10" o:spid="_x0000_s1038" style="position:absolute;left:0;text-align:left;z-index:251658752" from="0,140.4pt" to="48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" strokecolor="white" strokeweight="1pt">
            <w10:wrap type="topAndBottom"/>
          </v:line>
        </w:pict>
      </w:r>
    </w:p>
    <w:p w:rsidR="00403B93" w:rsidRDefault="00B14F0D">
      <w:pPr>
        <w:rPr>
          <w:b/>
          <w:color w:val="000000"/>
        </w:rPr>
        <w:sectPr w:rsidR="00403B93">
          <w:headerReference w:type="even" r:id="rId8"/>
          <w:footerReference w:type="even" r:id="rId9"/>
          <w:pgSz w:w="11907" w:h="16839"/>
          <w:pgMar w:top="567" w:right="1134" w:bottom="1361" w:left="1418" w:header="0" w:footer="0" w:gutter="0"/>
          <w:pgNumType w:start="1"/>
          <w:cols w:space="425"/>
          <w:docGrid w:type="lines" w:linePitch="312"/>
        </w:sectPr>
      </w:pPr>
      <w:r>
        <w:rPr>
          <w:b/>
          <w:color w:val="000000"/>
        </w:rPr>
        <w:pict>
          <v:shape id="Text Box 12" o:spid="_x0000_s1034" type="#_x0000_t202" style="position:absolute;left:0;text-align:left;margin-left:369.2pt;margin-top:671.25pt;width:68.25pt;height:39pt;z-index:2516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" filled="f" stroked="f">
            <v:textbox>
              <w:txbxContent>
                <w:p w:rsidR="00403B93" w:rsidRDefault="00CF74AA">
                  <w:pPr>
                    <w:rPr>
                      <w:rFonts w:ascii="黑体" w:eastAsia="黑体"/>
                      <w:sz w:val="30"/>
                      <w:szCs w:val="30"/>
                    </w:rPr>
                  </w:pPr>
                  <w:r>
                    <w:rPr>
                      <w:rFonts w:ascii="黑体" w:eastAsia="黑体" w:hint="eastAsia"/>
                      <w:sz w:val="30"/>
                      <w:szCs w:val="30"/>
                    </w:rPr>
                    <w:t>发布</w:t>
                  </w:r>
                </w:p>
              </w:txbxContent>
            </v:textbox>
          </v:shape>
        </w:pict>
      </w:r>
    </w:p>
    <w:p w:rsidR="00403B93" w:rsidRDefault="00CF74AA">
      <w:pPr>
        <w:pStyle w:val="afff7"/>
        <w:keepNext/>
        <w:pageBreakBefore/>
        <w:rPr>
          <w:rFonts w:asciiTheme="minorHAnsi" w:eastAsiaTheme="minorEastAsia" w:hAnsiTheme="minorHAnsi" w:cstheme="minorBidi"/>
          <w:kern w:val="2"/>
          <w:szCs w:val="22"/>
        </w:rPr>
      </w:pPr>
      <w:bookmarkStart w:id="1" w:name="_Toc518308988"/>
      <w:bookmarkStart w:id="2" w:name="_Toc518308822"/>
      <w:bookmarkStart w:id="3" w:name="_Toc531196863"/>
      <w:bookmarkStart w:id="4" w:name="_Toc14316"/>
      <w:bookmarkStart w:id="5" w:name="SectionMark1"/>
      <w:bookmarkEnd w:id="0"/>
      <w:r>
        <w:rPr>
          <w:rFonts w:ascii="Times New Roman" w:hint="eastAsia"/>
        </w:rPr>
        <w:lastRenderedPageBreak/>
        <w:t>目</w:t>
      </w:r>
      <w:bookmarkEnd w:id="1"/>
      <w:bookmarkEnd w:id="2"/>
      <w:r>
        <w:rPr>
          <w:rFonts w:ascii="Times New Roman" w:hint="eastAsia"/>
        </w:rPr>
        <w:t>次</w:t>
      </w:r>
      <w:bookmarkEnd w:id="3"/>
      <w:bookmarkEnd w:id="4"/>
      <w:r w:rsidR="00B14F0D" w:rsidRPr="00B14F0D">
        <w:fldChar w:fldCharType="begin"/>
      </w:r>
      <w:r>
        <w:instrText xml:space="preserve"> TOC \o "1-2" \h \z \u </w:instrText>
      </w:r>
      <w:r w:rsidR="00B14F0D" w:rsidRPr="00B14F0D">
        <w:fldChar w:fldCharType="separate"/>
      </w:r>
    </w:p>
    <w:p w:rsidR="00403B93" w:rsidRDefault="00B14F0D">
      <w:pPr>
        <w:pStyle w:val="10"/>
        <w:tabs>
          <w:tab w:val="right" w:leader="dot" w:pos="9345"/>
        </w:tabs>
        <w:spacing w:line="360" w:lineRule="exact"/>
        <w:rPr>
          <w:rFonts w:asciiTheme="minorHAnsi" w:eastAsiaTheme="minorEastAsia" w:hAnsiTheme="minorHAnsi" w:cstheme="minorBidi"/>
          <w:kern w:val="2"/>
          <w:szCs w:val="22"/>
        </w:rPr>
      </w:pPr>
      <w:hyperlink w:anchor="_Toc531196864" w:history="1">
        <w:r w:rsidR="00CF74AA">
          <w:rPr>
            <w:rStyle w:val="afe"/>
            <w:rFonts w:hint="eastAsia"/>
          </w:rPr>
          <w:t>前言</w:t>
        </w:r>
        <w:r w:rsidR="00CF74AA">
          <w:tab/>
        </w:r>
        <w:r>
          <w:fldChar w:fldCharType="begin"/>
        </w:r>
        <w:r w:rsidR="00CF74AA">
          <w:instrText xml:space="preserve"> PAGEREF _Toc531196864 \h </w:instrText>
        </w:r>
        <w:r>
          <w:fldChar w:fldCharType="separate"/>
        </w:r>
        <w:r w:rsidR="00CF74AA">
          <w:t>II</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65" w:history="1">
        <w:r w:rsidR="00CF74AA">
          <w:rPr>
            <w:rStyle w:val="afe"/>
            <w:rFonts w:hAnsi="黑体" w:cs="黑体"/>
          </w:rPr>
          <w:t xml:space="preserve">1  </w:t>
        </w:r>
        <w:r w:rsidR="00CF74AA">
          <w:rPr>
            <w:rStyle w:val="afe"/>
            <w:rFonts w:hAnsi="黑体" w:cs="黑体" w:hint="eastAsia"/>
          </w:rPr>
          <w:t>适用范围</w:t>
        </w:r>
        <w:r w:rsidR="00CF74AA">
          <w:tab/>
        </w:r>
        <w:r>
          <w:fldChar w:fldCharType="begin"/>
        </w:r>
        <w:r w:rsidR="00CF74AA">
          <w:instrText xml:space="preserve"> PAGEREF _Toc531196865 \h </w:instrText>
        </w:r>
        <w:r>
          <w:fldChar w:fldCharType="separate"/>
        </w:r>
        <w:r w:rsidR="00CF74AA">
          <w:t>1</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66" w:history="1">
        <w:r w:rsidR="00CF74AA">
          <w:rPr>
            <w:rStyle w:val="afe"/>
            <w:rFonts w:hAnsi="黑体" w:cs="黑体"/>
          </w:rPr>
          <w:t xml:space="preserve">2  </w:t>
        </w:r>
        <w:r w:rsidR="00CF74AA">
          <w:rPr>
            <w:rStyle w:val="afe"/>
            <w:rFonts w:hAnsi="黑体" w:cs="黑体" w:hint="eastAsia"/>
          </w:rPr>
          <w:t>规范性引用文件</w:t>
        </w:r>
        <w:r w:rsidR="00CF74AA">
          <w:tab/>
        </w:r>
        <w:r>
          <w:fldChar w:fldCharType="begin"/>
        </w:r>
        <w:r w:rsidR="00CF74AA">
          <w:instrText xml:space="preserve"> PAGEREF _Toc531196866 \h </w:instrText>
        </w:r>
        <w:r>
          <w:fldChar w:fldCharType="separate"/>
        </w:r>
        <w:r w:rsidR="00CF74AA">
          <w:t>1</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67" w:history="1">
        <w:r w:rsidR="00CF74AA">
          <w:rPr>
            <w:rStyle w:val="afe"/>
            <w:rFonts w:hAnsi="黑体" w:cs="黑体"/>
          </w:rPr>
          <w:t>3</w:t>
        </w:r>
        <w:r w:rsidR="00ED2244">
          <w:rPr>
            <w:rStyle w:val="afe"/>
            <w:rFonts w:hAnsi="黑体" w:cs="黑体" w:hint="eastAsia"/>
          </w:rPr>
          <w:t xml:space="preserve">  </w:t>
        </w:r>
        <w:r w:rsidR="00CF74AA">
          <w:rPr>
            <w:rStyle w:val="afe"/>
            <w:rFonts w:hint="eastAsia"/>
          </w:rPr>
          <w:t>术语和定义</w:t>
        </w:r>
        <w:r w:rsidR="00CF74AA">
          <w:tab/>
        </w:r>
        <w:r>
          <w:fldChar w:fldCharType="begin"/>
        </w:r>
        <w:r w:rsidR="00CF74AA">
          <w:instrText xml:space="preserve"> PAGEREF _Toc531196867 \h </w:instrText>
        </w:r>
        <w:r>
          <w:fldChar w:fldCharType="separate"/>
        </w:r>
        <w:r w:rsidR="00CF74AA">
          <w:t>2</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68" w:history="1">
        <w:r w:rsidR="00CF74AA">
          <w:rPr>
            <w:rStyle w:val="afe"/>
            <w:rFonts w:hAnsi="黑体" w:cs="黑体"/>
          </w:rPr>
          <w:t xml:space="preserve">4  </w:t>
        </w:r>
        <w:r w:rsidR="00CF74AA">
          <w:rPr>
            <w:rStyle w:val="afe"/>
            <w:rFonts w:hAnsi="黑体" w:cs="黑体" w:hint="eastAsia"/>
          </w:rPr>
          <w:t>排放控制要求</w:t>
        </w:r>
        <w:r w:rsidR="00CF74AA">
          <w:tab/>
        </w:r>
        <w:r>
          <w:fldChar w:fldCharType="begin"/>
        </w:r>
        <w:r w:rsidR="00CF74AA">
          <w:instrText xml:space="preserve"> PAGEREF _Toc531196868 \h </w:instrText>
        </w:r>
        <w:r>
          <w:fldChar w:fldCharType="separate"/>
        </w:r>
        <w:r w:rsidR="00CF74AA">
          <w:t>4</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69" w:history="1">
        <w:r w:rsidR="00CF74AA">
          <w:rPr>
            <w:rStyle w:val="afe"/>
            <w:rFonts w:ascii="黑体" w:hAnsi="黑体" w:cs="黑体"/>
          </w:rPr>
          <w:t xml:space="preserve">4.1  </w:t>
        </w:r>
        <w:r w:rsidR="00CF74AA">
          <w:rPr>
            <w:rStyle w:val="afe"/>
            <w:rFonts w:ascii="黑体" w:hAnsi="黑体" w:cs="黑体" w:hint="eastAsia"/>
          </w:rPr>
          <w:t>有组织挥发性有机物排放限值</w:t>
        </w:r>
        <w:r w:rsidR="00CF74AA">
          <w:tab/>
        </w:r>
        <w:r>
          <w:fldChar w:fldCharType="begin"/>
        </w:r>
        <w:r w:rsidR="00CF74AA">
          <w:instrText xml:space="preserve"> PAGEREF _Toc531196869 \h </w:instrText>
        </w:r>
        <w:r>
          <w:fldChar w:fldCharType="separate"/>
        </w:r>
        <w:r w:rsidR="00CF74AA">
          <w:t>4</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0" w:history="1">
        <w:r w:rsidR="00CF74AA">
          <w:rPr>
            <w:rStyle w:val="afe"/>
            <w:rFonts w:ascii="黑体" w:hAnsi="黑体" w:cs="黑体"/>
          </w:rPr>
          <w:t xml:space="preserve">4.2  </w:t>
        </w:r>
        <w:r w:rsidR="00CF74AA">
          <w:rPr>
            <w:rStyle w:val="afe"/>
            <w:rFonts w:ascii="黑体" w:hAnsi="黑体" w:cs="黑体" w:hint="eastAsia"/>
          </w:rPr>
          <w:t>无组织排放监控点挥发性有机物浓度限值</w:t>
        </w:r>
        <w:r w:rsidR="00CF74AA">
          <w:tab/>
        </w:r>
        <w:r>
          <w:fldChar w:fldCharType="begin"/>
        </w:r>
        <w:r w:rsidR="00CF74AA">
          <w:instrText xml:space="preserve"> PAGEREF _Toc531196870 \h </w:instrText>
        </w:r>
        <w:r>
          <w:fldChar w:fldCharType="separate"/>
        </w:r>
        <w:r w:rsidR="00CF74AA">
          <w:t>5</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1" w:history="1">
        <w:r w:rsidR="00CF74AA">
          <w:rPr>
            <w:rStyle w:val="afe"/>
            <w:rFonts w:ascii="黑体" w:hAnsi="黑体" w:cs="黑体"/>
          </w:rPr>
          <w:t xml:space="preserve">4.3  </w:t>
        </w:r>
        <w:r w:rsidR="00CF74AA">
          <w:rPr>
            <w:rStyle w:val="afe"/>
            <w:rFonts w:hint="eastAsia"/>
          </w:rPr>
          <w:t>排气筒高度与排放速率要求</w:t>
        </w:r>
        <w:r w:rsidR="00CF74AA">
          <w:tab/>
        </w:r>
        <w:r>
          <w:fldChar w:fldCharType="begin"/>
        </w:r>
        <w:r w:rsidR="00CF74AA">
          <w:instrText xml:space="preserve"> PAGEREF _Toc531196871 \h </w:instrText>
        </w:r>
        <w:r>
          <w:fldChar w:fldCharType="separate"/>
        </w:r>
        <w:r w:rsidR="00CF74AA">
          <w:t>5</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2" w:history="1">
        <w:r w:rsidR="00CF74AA">
          <w:rPr>
            <w:rStyle w:val="afe"/>
            <w:rFonts w:ascii="黑体" w:hAnsi="黑体" w:cs="黑体"/>
          </w:rPr>
          <w:t xml:space="preserve">5  </w:t>
        </w:r>
        <w:r w:rsidR="00CF74AA">
          <w:rPr>
            <w:rStyle w:val="afe"/>
            <w:rFonts w:ascii="黑体" w:hAnsi="黑体" w:cs="黑体" w:hint="eastAsia"/>
          </w:rPr>
          <w:t>生产工艺与管理要求</w:t>
        </w:r>
        <w:r w:rsidR="00CF74AA">
          <w:tab/>
        </w:r>
        <w:r>
          <w:fldChar w:fldCharType="begin"/>
        </w:r>
        <w:r w:rsidR="00CF74AA">
          <w:instrText xml:space="preserve"> PAGEREF _Toc531196872 \h </w:instrText>
        </w:r>
        <w:r>
          <w:fldChar w:fldCharType="separate"/>
        </w:r>
        <w:r w:rsidR="00CF74AA">
          <w:t>6</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3" w:history="1">
        <w:r w:rsidR="00CF74AA">
          <w:rPr>
            <w:rStyle w:val="afe"/>
            <w:rFonts w:ascii="黑体" w:hAnsi="黑体" w:cs="黑体"/>
          </w:rPr>
          <w:t xml:space="preserve">5.1  </w:t>
        </w:r>
        <w:r w:rsidR="00CF74AA">
          <w:rPr>
            <w:rStyle w:val="afe"/>
            <w:rFonts w:ascii="黑体" w:hAnsi="黑体" w:cs="黑体" w:hint="eastAsia"/>
          </w:rPr>
          <w:t>废气收集及处理</w:t>
        </w:r>
        <w:r w:rsidR="00CF74AA">
          <w:tab/>
        </w:r>
        <w:r>
          <w:fldChar w:fldCharType="begin"/>
        </w:r>
        <w:r w:rsidR="00CF74AA">
          <w:instrText xml:space="preserve"> PAGEREF _Toc531196873 \h </w:instrText>
        </w:r>
        <w:r>
          <w:fldChar w:fldCharType="separate"/>
        </w:r>
        <w:r w:rsidR="00CF74AA">
          <w:t>6</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4" w:history="1">
        <w:r w:rsidR="00CF74AA">
          <w:rPr>
            <w:rStyle w:val="afe"/>
            <w:rFonts w:ascii="黑体" w:hAnsi="黑体" w:cs="黑体"/>
          </w:rPr>
          <w:t xml:space="preserve">5.2  </w:t>
        </w:r>
        <w:r w:rsidR="00CF74AA">
          <w:rPr>
            <w:rStyle w:val="afe"/>
            <w:rFonts w:hint="eastAsia"/>
          </w:rPr>
          <w:t>挥发性有机液体储罐污染控制要求</w:t>
        </w:r>
        <w:r w:rsidR="00CF74AA">
          <w:tab/>
        </w:r>
        <w:r>
          <w:fldChar w:fldCharType="begin"/>
        </w:r>
        <w:r w:rsidR="00CF74AA">
          <w:instrText xml:space="preserve"> PAGEREF _Toc531196874 \h </w:instrText>
        </w:r>
        <w:r>
          <w:fldChar w:fldCharType="separate"/>
        </w:r>
        <w:r w:rsidR="00CF74AA">
          <w:t>6</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5" w:history="1">
        <w:r w:rsidR="00CF74AA">
          <w:rPr>
            <w:rStyle w:val="afe"/>
            <w:rFonts w:ascii="黑体" w:hAnsi="黑体" w:cs="黑体"/>
          </w:rPr>
          <w:t xml:space="preserve">5.3  </w:t>
        </w:r>
        <w:r w:rsidR="00CF74AA">
          <w:rPr>
            <w:rStyle w:val="afe"/>
            <w:rFonts w:ascii="黑体" w:hAnsi="黑体" w:cs="黑体" w:hint="eastAsia"/>
          </w:rPr>
          <w:t>管理要求</w:t>
        </w:r>
        <w:r w:rsidR="00CF74AA">
          <w:tab/>
        </w:r>
        <w:r>
          <w:fldChar w:fldCharType="begin"/>
        </w:r>
        <w:r w:rsidR="00CF74AA">
          <w:instrText xml:space="preserve"> PAGEREF _Toc531196875 \h </w:instrText>
        </w:r>
        <w:r>
          <w:fldChar w:fldCharType="separate"/>
        </w:r>
        <w:r w:rsidR="00CF74AA">
          <w:t>6</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6" w:history="1">
        <w:r w:rsidR="00CF74AA">
          <w:rPr>
            <w:rStyle w:val="afe"/>
            <w:rFonts w:hAnsi="黑体" w:cs="黑体"/>
          </w:rPr>
          <w:t xml:space="preserve">6  </w:t>
        </w:r>
        <w:r w:rsidR="00CF74AA">
          <w:rPr>
            <w:rStyle w:val="afe"/>
            <w:rFonts w:hAnsi="黑体" w:cs="黑体" w:hint="eastAsia"/>
          </w:rPr>
          <w:t>监测要求</w:t>
        </w:r>
        <w:r w:rsidR="00CF74AA">
          <w:tab/>
        </w:r>
        <w:r>
          <w:fldChar w:fldCharType="begin"/>
        </w:r>
        <w:r w:rsidR="00CF74AA">
          <w:instrText xml:space="preserve"> PAGEREF _Toc531196876 \h </w:instrText>
        </w:r>
        <w:r>
          <w:fldChar w:fldCharType="separate"/>
        </w:r>
        <w:r w:rsidR="00CF74AA">
          <w:t>6</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7" w:history="1">
        <w:r w:rsidR="00CF74AA">
          <w:rPr>
            <w:rStyle w:val="afe"/>
            <w:rFonts w:ascii="黑体" w:hAnsi="黑体" w:cs="黑体"/>
          </w:rPr>
          <w:t xml:space="preserve">6.1  </w:t>
        </w:r>
        <w:r w:rsidR="00CF74AA">
          <w:rPr>
            <w:rStyle w:val="afe"/>
            <w:rFonts w:ascii="黑体" w:hAnsi="黑体" w:cs="黑体" w:hint="eastAsia"/>
          </w:rPr>
          <w:t>一般要求</w:t>
        </w:r>
        <w:r w:rsidR="00CF74AA">
          <w:tab/>
        </w:r>
        <w:r>
          <w:fldChar w:fldCharType="begin"/>
        </w:r>
        <w:r w:rsidR="00CF74AA">
          <w:instrText xml:space="preserve"> PAGEREF _Toc531196877 \h </w:instrText>
        </w:r>
        <w:r>
          <w:fldChar w:fldCharType="separate"/>
        </w:r>
        <w:r w:rsidR="00CF74AA">
          <w:t>6</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8" w:history="1">
        <w:r w:rsidR="00CF74AA">
          <w:rPr>
            <w:rStyle w:val="afe"/>
            <w:rFonts w:ascii="黑体" w:hAnsi="黑体" w:cs="黑体"/>
          </w:rPr>
          <w:t xml:space="preserve">6.2  </w:t>
        </w:r>
        <w:r w:rsidR="00CF74AA">
          <w:rPr>
            <w:rStyle w:val="afe"/>
            <w:rFonts w:ascii="黑体" w:hAnsi="黑体" w:cs="黑体" w:hint="eastAsia"/>
          </w:rPr>
          <w:t>分析方法</w:t>
        </w:r>
        <w:r w:rsidR="00CF74AA">
          <w:tab/>
        </w:r>
        <w:r>
          <w:fldChar w:fldCharType="begin"/>
        </w:r>
        <w:r w:rsidR="00CF74AA">
          <w:instrText xml:space="preserve"> PAGEREF _Toc531196878 \h </w:instrText>
        </w:r>
        <w:r>
          <w:fldChar w:fldCharType="separate"/>
        </w:r>
        <w:r w:rsidR="00CF74AA">
          <w:t>7</w:t>
        </w:r>
        <w:r>
          <w:fldChar w:fldCharType="end"/>
        </w:r>
      </w:hyperlink>
    </w:p>
    <w:p w:rsidR="00403B93" w:rsidRDefault="00B14F0D">
      <w:pPr>
        <w:pStyle w:val="20"/>
        <w:tabs>
          <w:tab w:val="right" w:leader="dot" w:pos="9345"/>
        </w:tabs>
        <w:spacing w:line="360" w:lineRule="exact"/>
        <w:rPr>
          <w:rFonts w:asciiTheme="minorHAnsi" w:eastAsiaTheme="minorEastAsia" w:hAnsiTheme="minorHAnsi" w:cstheme="minorBidi"/>
          <w:kern w:val="2"/>
          <w:szCs w:val="22"/>
        </w:rPr>
      </w:pPr>
      <w:hyperlink w:anchor="_Toc531196879" w:history="1">
        <w:r w:rsidR="00CF74AA">
          <w:rPr>
            <w:rStyle w:val="afe"/>
            <w:rFonts w:hAnsi="黑体" w:cs="黑体"/>
          </w:rPr>
          <w:t xml:space="preserve">7  </w:t>
        </w:r>
        <w:r w:rsidR="00CF74AA">
          <w:rPr>
            <w:rStyle w:val="afe"/>
            <w:rFonts w:hAnsi="黑体" w:cs="黑体" w:hint="eastAsia"/>
          </w:rPr>
          <w:t>实施与监督</w:t>
        </w:r>
        <w:r w:rsidR="00CF74AA">
          <w:tab/>
        </w:r>
        <w:r>
          <w:fldChar w:fldCharType="begin"/>
        </w:r>
        <w:r w:rsidR="00CF74AA">
          <w:instrText xml:space="preserve"> PAGEREF _Toc531196879 \h </w:instrText>
        </w:r>
        <w:r>
          <w:fldChar w:fldCharType="separate"/>
        </w:r>
        <w:r w:rsidR="00CF74AA">
          <w:t>9</w:t>
        </w:r>
        <w:r>
          <w:fldChar w:fldCharType="end"/>
        </w:r>
      </w:hyperlink>
    </w:p>
    <w:p w:rsidR="00403B93" w:rsidRDefault="00B14F0D">
      <w:pPr>
        <w:pStyle w:val="10"/>
        <w:tabs>
          <w:tab w:val="right" w:leader="dot" w:pos="9345"/>
        </w:tabs>
        <w:spacing w:line="360" w:lineRule="exact"/>
        <w:rPr>
          <w:rFonts w:asciiTheme="minorHAnsi" w:eastAsiaTheme="minorEastAsia" w:hAnsiTheme="minorHAnsi" w:cstheme="minorBidi"/>
          <w:kern w:val="2"/>
          <w:szCs w:val="22"/>
        </w:rPr>
      </w:pPr>
      <w:hyperlink w:anchor="_Toc531196880" w:history="1">
        <w:r w:rsidR="00CF74AA">
          <w:rPr>
            <w:rStyle w:val="afe"/>
            <w:rFonts w:hint="eastAsia"/>
          </w:rPr>
          <w:t>附录</w:t>
        </w:r>
        <w:r w:rsidR="00CF74AA">
          <w:rPr>
            <w:rStyle w:val="afe"/>
          </w:rPr>
          <w:t xml:space="preserve"> A</w:t>
        </w:r>
        <w:r w:rsidR="00CF74AA">
          <w:tab/>
        </w:r>
        <w:r>
          <w:fldChar w:fldCharType="begin"/>
        </w:r>
        <w:r w:rsidR="00CF74AA">
          <w:instrText xml:space="preserve"> PAGEREF _Toc531196880 \h </w:instrText>
        </w:r>
        <w:r>
          <w:fldChar w:fldCharType="separate"/>
        </w:r>
        <w:r w:rsidR="00CF74AA">
          <w:t>10</w:t>
        </w:r>
        <w:r>
          <w:fldChar w:fldCharType="end"/>
        </w:r>
      </w:hyperlink>
    </w:p>
    <w:p w:rsidR="00403B93" w:rsidRDefault="00B14F0D">
      <w:pPr>
        <w:pStyle w:val="10"/>
        <w:tabs>
          <w:tab w:val="right" w:leader="dot" w:pos="9345"/>
        </w:tabs>
        <w:spacing w:line="360" w:lineRule="exact"/>
        <w:rPr>
          <w:rFonts w:asciiTheme="minorHAnsi" w:eastAsiaTheme="minorEastAsia" w:hAnsiTheme="minorHAnsi" w:cstheme="minorBidi"/>
          <w:kern w:val="2"/>
          <w:szCs w:val="22"/>
        </w:rPr>
      </w:pPr>
      <w:hyperlink w:anchor="_Toc531196881" w:history="1">
        <w:r w:rsidR="00CF74AA">
          <w:rPr>
            <w:rStyle w:val="afe"/>
            <w:rFonts w:hint="eastAsia"/>
          </w:rPr>
          <w:t>附录</w:t>
        </w:r>
        <w:r w:rsidR="00CF74AA">
          <w:rPr>
            <w:rStyle w:val="afe"/>
          </w:rPr>
          <w:t xml:space="preserve"> B</w:t>
        </w:r>
        <w:r w:rsidR="00CF74AA">
          <w:tab/>
        </w:r>
        <w:r>
          <w:fldChar w:fldCharType="begin"/>
        </w:r>
        <w:r w:rsidR="00CF74AA">
          <w:instrText xml:space="preserve"> PAGEREF _Toc531196881 \h </w:instrText>
        </w:r>
        <w:r>
          <w:fldChar w:fldCharType="separate"/>
        </w:r>
        <w:r w:rsidR="00CF74AA">
          <w:t>11</w:t>
        </w:r>
        <w:r>
          <w:fldChar w:fldCharType="end"/>
        </w:r>
      </w:hyperlink>
    </w:p>
    <w:p w:rsidR="00403B93" w:rsidRDefault="00B14F0D">
      <w:pPr>
        <w:pStyle w:val="20"/>
        <w:widowControl w:val="0"/>
        <w:tabs>
          <w:tab w:val="right" w:leader="dot" w:pos="9345"/>
        </w:tabs>
        <w:ind w:left="210"/>
        <w:jc w:val="left"/>
      </w:pPr>
      <w:r>
        <w:fldChar w:fldCharType="end"/>
      </w:r>
    </w:p>
    <w:p w:rsidR="00403B93" w:rsidRDefault="00403B93">
      <w:pPr>
        <w:pStyle w:val="afff8"/>
        <w:rPr>
          <w:color w:val="000000"/>
        </w:rPr>
        <w:sectPr w:rsidR="00403B93">
          <w:headerReference w:type="default" r:id="rId10"/>
          <w:footerReference w:type="default" r:id="rId11"/>
          <w:pgSz w:w="11907" w:h="16839"/>
          <w:pgMar w:top="1418" w:right="1134" w:bottom="1134" w:left="1418" w:header="1418" w:footer="851" w:gutter="0"/>
          <w:pgNumType w:fmt="upperRoman" w:start="1"/>
          <w:cols w:space="425"/>
          <w:docGrid w:type="lines" w:linePitch="312"/>
        </w:sectPr>
      </w:pPr>
    </w:p>
    <w:p w:rsidR="00403B93" w:rsidRDefault="00CF74AA">
      <w:pPr>
        <w:pStyle w:val="aff8"/>
        <w:numPr>
          <w:ilvl w:val="0"/>
          <w:numId w:val="12"/>
        </w:numPr>
        <w:rPr>
          <w:rFonts w:ascii="Times New Roman"/>
          <w:color w:val="000000"/>
        </w:rPr>
      </w:pPr>
      <w:bookmarkStart w:id="6" w:name="_Toc45980292"/>
      <w:bookmarkStart w:id="7" w:name="_Toc3573"/>
      <w:bookmarkStart w:id="8" w:name="_Toc518308823"/>
      <w:bookmarkStart w:id="9" w:name="_Toc45167591"/>
      <w:bookmarkStart w:id="10" w:name="_Toc531196864"/>
      <w:bookmarkStart w:id="11" w:name="_Toc45980410"/>
      <w:bookmarkStart w:id="12" w:name="_Toc46040142"/>
      <w:bookmarkStart w:id="13" w:name="_Toc518308989"/>
      <w:bookmarkStart w:id="14" w:name="_Toc509917723"/>
      <w:bookmarkStart w:id="15" w:name="_Toc45168964"/>
      <w:bookmarkStart w:id="16" w:name="_Toc45987190"/>
      <w:bookmarkStart w:id="17" w:name="_Toc45980112"/>
      <w:bookmarkStart w:id="18" w:name="SectionMark2"/>
      <w:bookmarkEnd w:id="5"/>
      <w:r>
        <w:rPr>
          <w:rFonts w:ascii="Times New Roman" w:hint="eastAsia"/>
          <w:color w:val="000000"/>
        </w:rPr>
        <w:lastRenderedPageBreak/>
        <w:t>前言</w:t>
      </w:r>
      <w:bookmarkEnd w:id="6"/>
      <w:bookmarkEnd w:id="7"/>
      <w:bookmarkEnd w:id="8"/>
      <w:bookmarkEnd w:id="9"/>
      <w:bookmarkEnd w:id="10"/>
      <w:bookmarkEnd w:id="11"/>
      <w:bookmarkEnd w:id="12"/>
      <w:bookmarkEnd w:id="13"/>
      <w:bookmarkEnd w:id="14"/>
      <w:bookmarkEnd w:id="15"/>
      <w:bookmarkEnd w:id="16"/>
      <w:bookmarkEnd w:id="17"/>
    </w:p>
    <w:p w:rsidR="00403B93" w:rsidRDefault="00CF74AA">
      <w:pPr>
        <w:pStyle w:val="12"/>
        <w:autoSpaceDE w:val="0"/>
        <w:autoSpaceDN w:val="0"/>
        <w:adjustRightInd w:val="0"/>
        <w:ind w:firstLineChars="150" w:firstLine="315"/>
        <w:jc w:val="left"/>
        <w:rPr>
          <w:rFonts w:ascii="宋体" w:cs="宋体"/>
          <w:kern w:val="0"/>
          <w:szCs w:val="21"/>
        </w:rPr>
      </w:pPr>
      <w:r>
        <w:rPr>
          <w:rFonts w:ascii="宋体" w:cs="宋体"/>
          <w:kern w:val="0"/>
          <w:szCs w:val="21"/>
        </w:rPr>
        <w:t>DB3</w:t>
      </w:r>
      <w:r>
        <w:rPr>
          <w:rFonts w:ascii="宋体" w:cs="宋体" w:hint="eastAsia"/>
          <w:kern w:val="0"/>
          <w:szCs w:val="21"/>
        </w:rPr>
        <w:t>6</w:t>
      </w:r>
      <w:r>
        <w:rPr>
          <w:rFonts w:ascii="宋体" w:cs="宋体"/>
          <w:kern w:val="0"/>
          <w:szCs w:val="21"/>
        </w:rPr>
        <w:t xml:space="preserve">/ </w:t>
      </w:r>
      <w:r>
        <w:rPr>
          <w:rFonts w:ascii="宋体" w:cs="宋体" w:hint="eastAsia"/>
          <w:kern w:val="0"/>
          <w:szCs w:val="21"/>
        </w:rPr>
        <w:t>XXXX 《挥发性有机物排放标准》已经或计划发布以下部分：</w:t>
      </w:r>
    </w:p>
    <w:p w:rsidR="00403B93" w:rsidRDefault="00CF74AA">
      <w:pPr>
        <w:autoSpaceDE w:val="0"/>
        <w:autoSpaceDN w:val="0"/>
        <w:adjustRightInd w:val="0"/>
        <w:spacing w:after="70"/>
        <w:ind w:firstLineChars="200" w:firstLine="420"/>
        <w:jc w:val="left"/>
        <w:rPr>
          <w:color w:val="000000"/>
          <w:kern w:val="0"/>
          <w:szCs w:val="21"/>
        </w:rPr>
      </w:pPr>
      <w:r>
        <w:rPr>
          <w:color w:val="000000"/>
          <w:kern w:val="0"/>
          <w:szCs w:val="21"/>
        </w:rPr>
        <w:t>——</w:t>
      </w:r>
      <w:r>
        <w:rPr>
          <w:color w:val="000000"/>
          <w:kern w:val="0"/>
          <w:szCs w:val="21"/>
        </w:rPr>
        <w:t>第</w:t>
      </w:r>
      <w:r>
        <w:rPr>
          <w:color w:val="000000"/>
          <w:kern w:val="0"/>
          <w:szCs w:val="21"/>
        </w:rPr>
        <w:t>1</w:t>
      </w:r>
      <w:r>
        <w:rPr>
          <w:color w:val="000000"/>
          <w:kern w:val="0"/>
          <w:szCs w:val="21"/>
        </w:rPr>
        <w:t>部分：印刷业；</w:t>
      </w:r>
      <w:r>
        <w:rPr>
          <w:color w:val="000000"/>
          <w:kern w:val="0"/>
          <w:szCs w:val="21"/>
        </w:rPr>
        <w:t xml:space="preserve"> </w:t>
      </w:r>
    </w:p>
    <w:p w:rsidR="00403B93" w:rsidRDefault="00CF74AA">
      <w:pPr>
        <w:autoSpaceDE w:val="0"/>
        <w:autoSpaceDN w:val="0"/>
        <w:adjustRightInd w:val="0"/>
        <w:spacing w:after="70"/>
        <w:ind w:firstLineChars="200" w:firstLine="420"/>
        <w:jc w:val="left"/>
        <w:rPr>
          <w:color w:val="000000"/>
          <w:kern w:val="0"/>
          <w:szCs w:val="21"/>
        </w:rPr>
      </w:pPr>
      <w:r>
        <w:rPr>
          <w:color w:val="000000"/>
          <w:kern w:val="0"/>
          <w:szCs w:val="21"/>
        </w:rPr>
        <w:t>——</w:t>
      </w:r>
      <w:r>
        <w:rPr>
          <w:color w:val="000000"/>
          <w:kern w:val="0"/>
          <w:szCs w:val="21"/>
        </w:rPr>
        <w:t>第</w:t>
      </w:r>
      <w:r>
        <w:rPr>
          <w:color w:val="000000"/>
          <w:kern w:val="0"/>
          <w:szCs w:val="21"/>
        </w:rPr>
        <w:t>2</w:t>
      </w:r>
      <w:r>
        <w:rPr>
          <w:color w:val="000000"/>
          <w:kern w:val="0"/>
          <w:szCs w:val="21"/>
        </w:rPr>
        <w:t>部分：有机化工业；</w:t>
      </w:r>
      <w:r>
        <w:rPr>
          <w:color w:val="000000"/>
          <w:kern w:val="0"/>
          <w:szCs w:val="21"/>
        </w:rPr>
        <w:t xml:space="preserve"> </w:t>
      </w:r>
    </w:p>
    <w:p w:rsidR="00403B93" w:rsidRDefault="00CF74AA">
      <w:pPr>
        <w:autoSpaceDE w:val="0"/>
        <w:autoSpaceDN w:val="0"/>
        <w:adjustRightInd w:val="0"/>
        <w:spacing w:after="70"/>
        <w:ind w:firstLineChars="200" w:firstLine="420"/>
        <w:jc w:val="left"/>
        <w:rPr>
          <w:color w:val="000000"/>
          <w:kern w:val="0"/>
          <w:szCs w:val="21"/>
        </w:rPr>
      </w:pPr>
      <w:r>
        <w:rPr>
          <w:color w:val="000000"/>
          <w:kern w:val="0"/>
          <w:szCs w:val="21"/>
        </w:rPr>
        <w:t>——</w:t>
      </w:r>
      <w:r>
        <w:rPr>
          <w:color w:val="000000"/>
          <w:kern w:val="0"/>
          <w:szCs w:val="21"/>
        </w:rPr>
        <w:t>第</w:t>
      </w:r>
      <w:r>
        <w:rPr>
          <w:color w:val="000000"/>
          <w:kern w:val="0"/>
          <w:szCs w:val="21"/>
        </w:rPr>
        <w:t>3</w:t>
      </w:r>
      <w:r>
        <w:rPr>
          <w:color w:val="000000"/>
          <w:kern w:val="0"/>
          <w:szCs w:val="21"/>
        </w:rPr>
        <w:t>部分：医药制造业；</w:t>
      </w:r>
      <w:r>
        <w:rPr>
          <w:color w:val="000000"/>
          <w:kern w:val="0"/>
          <w:szCs w:val="21"/>
        </w:rPr>
        <w:t xml:space="preserve"> </w:t>
      </w:r>
    </w:p>
    <w:p w:rsidR="00403B93" w:rsidRDefault="00CF74AA">
      <w:pPr>
        <w:autoSpaceDE w:val="0"/>
        <w:autoSpaceDN w:val="0"/>
        <w:adjustRightInd w:val="0"/>
        <w:ind w:firstLineChars="200" w:firstLine="420"/>
        <w:jc w:val="left"/>
        <w:rPr>
          <w:color w:val="000000"/>
          <w:kern w:val="0"/>
          <w:szCs w:val="21"/>
        </w:rPr>
      </w:pPr>
      <w:r>
        <w:rPr>
          <w:color w:val="000000"/>
          <w:kern w:val="0"/>
          <w:szCs w:val="21"/>
        </w:rPr>
        <w:t>——</w:t>
      </w:r>
      <w:r>
        <w:rPr>
          <w:color w:val="000000"/>
          <w:kern w:val="0"/>
          <w:szCs w:val="21"/>
        </w:rPr>
        <w:t>第</w:t>
      </w:r>
      <w:r>
        <w:rPr>
          <w:color w:val="000000"/>
          <w:kern w:val="0"/>
          <w:szCs w:val="21"/>
        </w:rPr>
        <w:t>4</w:t>
      </w:r>
      <w:r>
        <w:rPr>
          <w:color w:val="000000"/>
          <w:kern w:val="0"/>
          <w:szCs w:val="21"/>
        </w:rPr>
        <w:t>部分：塑料制品业；</w:t>
      </w:r>
      <w:r>
        <w:rPr>
          <w:color w:val="000000"/>
          <w:kern w:val="0"/>
          <w:szCs w:val="21"/>
        </w:rPr>
        <w:t xml:space="preserve"> </w:t>
      </w:r>
    </w:p>
    <w:p w:rsidR="00403B93" w:rsidRDefault="00CF74AA">
      <w:pPr>
        <w:autoSpaceDE w:val="0"/>
        <w:autoSpaceDN w:val="0"/>
        <w:adjustRightInd w:val="0"/>
        <w:spacing w:after="70"/>
        <w:ind w:firstLineChars="200" w:firstLine="420"/>
        <w:jc w:val="left"/>
        <w:rPr>
          <w:color w:val="000000"/>
          <w:kern w:val="0"/>
          <w:szCs w:val="21"/>
        </w:rPr>
      </w:pPr>
      <w:r>
        <w:rPr>
          <w:color w:val="000000"/>
          <w:kern w:val="0"/>
          <w:szCs w:val="21"/>
        </w:rPr>
        <w:t>——</w:t>
      </w:r>
      <w:r>
        <w:rPr>
          <w:color w:val="000000"/>
          <w:kern w:val="0"/>
          <w:szCs w:val="21"/>
        </w:rPr>
        <w:t>第</w:t>
      </w:r>
      <w:r>
        <w:rPr>
          <w:color w:val="000000"/>
          <w:kern w:val="0"/>
          <w:szCs w:val="21"/>
        </w:rPr>
        <w:t>5</w:t>
      </w:r>
      <w:r>
        <w:rPr>
          <w:color w:val="000000"/>
          <w:kern w:val="0"/>
          <w:szCs w:val="21"/>
        </w:rPr>
        <w:t>部分：汽车制造业；</w:t>
      </w:r>
      <w:r>
        <w:rPr>
          <w:color w:val="000000"/>
          <w:kern w:val="0"/>
          <w:szCs w:val="21"/>
        </w:rPr>
        <w:t xml:space="preserve"> </w:t>
      </w:r>
    </w:p>
    <w:p w:rsidR="00403B93" w:rsidRDefault="00CF74AA">
      <w:pPr>
        <w:autoSpaceDE w:val="0"/>
        <w:autoSpaceDN w:val="0"/>
        <w:adjustRightInd w:val="0"/>
        <w:ind w:firstLineChars="200" w:firstLine="420"/>
        <w:jc w:val="left"/>
        <w:rPr>
          <w:color w:val="000000"/>
          <w:kern w:val="0"/>
          <w:szCs w:val="21"/>
        </w:rPr>
      </w:pPr>
      <w:r>
        <w:rPr>
          <w:color w:val="000000"/>
          <w:kern w:val="0"/>
          <w:szCs w:val="21"/>
        </w:rPr>
        <w:t>——</w:t>
      </w:r>
      <w:r>
        <w:rPr>
          <w:color w:val="000000"/>
          <w:kern w:val="0"/>
          <w:szCs w:val="21"/>
        </w:rPr>
        <w:t>第</w:t>
      </w:r>
      <w:r>
        <w:rPr>
          <w:color w:val="000000"/>
          <w:kern w:val="0"/>
          <w:szCs w:val="21"/>
        </w:rPr>
        <w:t>6</w:t>
      </w:r>
      <w:r>
        <w:rPr>
          <w:color w:val="000000"/>
          <w:kern w:val="0"/>
          <w:szCs w:val="21"/>
        </w:rPr>
        <w:t>部分：家具制造业。</w:t>
      </w:r>
      <w:r>
        <w:rPr>
          <w:color w:val="000000"/>
          <w:kern w:val="0"/>
          <w:szCs w:val="21"/>
        </w:rPr>
        <w:t xml:space="preserve"> </w:t>
      </w:r>
    </w:p>
    <w:p w:rsidR="00403B93" w:rsidRDefault="00CF74AA">
      <w:pPr>
        <w:pStyle w:val="affa"/>
        <w:numPr>
          <w:ilvl w:val="0"/>
          <w:numId w:val="12"/>
        </w:numPr>
        <w:ind w:firstLineChars="0"/>
        <w:rPr>
          <w:rFonts w:ascii="Times New Roman" w:hAnsi="宋体"/>
        </w:rPr>
      </w:pPr>
      <w:r>
        <w:rPr>
          <w:rFonts w:ascii="Times New Roman" w:hAnsi="宋体" w:hint="eastAsia"/>
        </w:rPr>
        <w:t xml:space="preserve">  </w:t>
      </w:r>
      <w:r>
        <w:rPr>
          <w:rFonts w:ascii="Times New Roman" w:hAnsi="宋体" w:hint="eastAsia"/>
        </w:rPr>
        <w:t>本部分为</w:t>
      </w:r>
      <w:r>
        <w:rPr>
          <w:rFonts w:ascii="Times New Roman" w:hAnsi="宋体"/>
        </w:rPr>
        <w:t>DB3</w:t>
      </w:r>
      <w:r>
        <w:rPr>
          <w:rFonts w:ascii="Times New Roman" w:hAnsi="宋体" w:hint="eastAsia"/>
        </w:rPr>
        <w:t>6</w:t>
      </w:r>
      <w:r>
        <w:rPr>
          <w:rFonts w:ascii="Times New Roman" w:hAnsi="宋体"/>
        </w:rPr>
        <w:t xml:space="preserve">/ </w:t>
      </w:r>
      <w:r>
        <w:rPr>
          <w:rFonts w:ascii="Times New Roman" w:hAnsi="宋体" w:hint="eastAsia"/>
        </w:rPr>
        <w:t>XXXX</w:t>
      </w:r>
      <w:r>
        <w:rPr>
          <w:rFonts w:ascii="Times New Roman" w:hAnsi="宋体" w:hint="eastAsia"/>
        </w:rPr>
        <w:t>的第</w:t>
      </w:r>
      <w:r>
        <w:rPr>
          <w:rFonts w:ascii="Times New Roman" w:hAnsi="宋体" w:hint="eastAsia"/>
        </w:rPr>
        <w:t>2</w:t>
      </w:r>
      <w:r>
        <w:rPr>
          <w:rFonts w:ascii="Times New Roman" w:hAnsi="宋体" w:hint="eastAsia"/>
        </w:rPr>
        <w:t>部分。</w:t>
      </w:r>
    </w:p>
    <w:p w:rsidR="00403B93" w:rsidRDefault="00CF74AA">
      <w:pPr>
        <w:pStyle w:val="affa"/>
        <w:numPr>
          <w:ilvl w:val="0"/>
          <w:numId w:val="12"/>
        </w:numPr>
        <w:ind w:firstLineChars="0"/>
        <w:rPr>
          <w:rFonts w:ascii="Times New Roman" w:hAnsi="宋体"/>
        </w:rPr>
      </w:pPr>
      <w:r>
        <w:rPr>
          <w:rFonts w:ascii="Times New Roman" w:hAnsi="宋体" w:hint="eastAsia"/>
        </w:rPr>
        <w:t xml:space="preserve">    </w:t>
      </w:r>
      <w:r>
        <w:rPr>
          <w:rFonts w:ascii="Times New Roman" w:hAnsi="宋体" w:hint="eastAsia"/>
        </w:rPr>
        <w:t>本部分按照</w:t>
      </w:r>
      <w:r>
        <w:rPr>
          <w:rFonts w:ascii="Times New Roman" w:hAnsi="宋体"/>
        </w:rPr>
        <w:t>GB/T 1.1</w:t>
      </w:r>
      <w:r>
        <w:rPr>
          <w:rFonts w:ascii="Times New Roman" w:hAnsi="宋体"/>
        </w:rPr>
        <w:t>—</w:t>
      </w:r>
      <w:r>
        <w:rPr>
          <w:rFonts w:ascii="Times New Roman" w:hAnsi="宋体"/>
        </w:rPr>
        <w:t>2009</w:t>
      </w:r>
      <w:r>
        <w:rPr>
          <w:rFonts w:ascii="Times New Roman" w:hAnsi="宋体" w:hint="eastAsia"/>
        </w:rPr>
        <w:t>给出的规则起草。</w:t>
      </w:r>
    </w:p>
    <w:p w:rsidR="00403B93" w:rsidRDefault="00CF74AA">
      <w:pPr>
        <w:pStyle w:val="affa"/>
        <w:numPr>
          <w:ilvl w:val="0"/>
          <w:numId w:val="12"/>
        </w:numPr>
        <w:ind w:firstLineChars="0"/>
        <w:rPr>
          <w:rFonts w:ascii="Times New Roman" w:hAnsi="宋体"/>
        </w:rPr>
      </w:pPr>
      <w:r>
        <w:rPr>
          <w:rFonts w:ascii="Times New Roman" w:hAnsi="宋体" w:hint="eastAsia"/>
        </w:rPr>
        <w:t xml:space="preserve">    </w:t>
      </w:r>
      <w:r>
        <w:rPr>
          <w:rFonts w:ascii="Times New Roman" w:hAnsi="宋体" w:hint="eastAsia"/>
        </w:rPr>
        <w:t>本标准的全部技术内容为强制性。标准未规定的污染物项目执行国家或地方大气污染物排放标准，标准涉及的行业生产企业排放的水污染物、环境噪声适用相应的国家或地方污染物排放标准，产生固体废物的鉴别、处理和处置适用国家或地方固体废物污染控制标准。</w:t>
      </w:r>
    </w:p>
    <w:p w:rsidR="00403B93" w:rsidRDefault="00CF74AA">
      <w:pPr>
        <w:pStyle w:val="affa"/>
        <w:ind w:firstLine="420"/>
        <w:rPr>
          <w:rFonts w:ascii="Times New Roman" w:hAnsi="宋体"/>
        </w:rPr>
      </w:pPr>
      <w:r>
        <w:rPr>
          <w:rFonts w:ascii="Times New Roman" w:hAnsi="宋体" w:hint="eastAsia"/>
        </w:rPr>
        <w:t>本标准是所涉及行业挥发性有机物排放控制的基本要求，若国家标准或环境影响评价文件的要求比本标准严格时，应按照国家标准或环境影响评价文件执行。</w:t>
      </w:r>
    </w:p>
    <w:p w:rsidR="00403B93" w:rsidRDefault="00CF74AA">
      <w:pPr>
        <w:pStyle w:val="affa"/>
        <w:ind w:firstLine="420"/>
        <w:rPr>
          <w:rFonts w:ascii="Times New Roman" w:hAnsi="宋体"/>
        </w:rPr>
      </w:pPr>
      <w:r>
        <w:rPr>
          <w:rFonts w:ascii="Times New Roman" w:hAnsi="宋体" w:hint="eastAsia"/>
        </w:rPr>
        <w:t>本标准为首次发布。</w:t>
      </w:r>
    </w:p>
    <w:p w:rsidR="00403B93" w:rsidRDefault="00CF74AA">
      <w:pPr>
        <w:pStyle w:val="affa"/>
        <w:ind w:firstLine="420"/>
        <w:rPr>
          <w:rFonts w:ascii="Times New Roman" w:hAnsi="宋体"/>
        </w:rPr>
      </w:pPr>
      <w:r>
        <w:rPr>
          <w:rFonts w:ascii="Times New Roman" w:hAnsi="宋体" w:hint="eastAsia"/>
        </w:rPr>
        <w:t>本标准由</w:t>
      </w:r>
      <w:r>
        <w:rPr>
          <w:rFonts w:ascii="Times New Roman"/>
          <w:color w:val="000000"/>
          <w:szCs w:val="21"/>
        </w:rPr>
        <w:t>江西省生态环境厅</w:t>
      </w:r>
      <w:r>
        <w:rPr>
          <w:rFonts w:ascii="Times New Roman" w:hAnsi="宋体" w:hint="eastAsia"/>
        </w:rPr>
        <w:t>提出并归口。</w:t>
      </w:r>
    </w:p>
    <w:p w:rsidR="00403B93" w:rsidRDefault="00CF74AA">
      <w:pPr>
        <w:pStyle w:val="affa"/>
        <w:ind w:firstLine="420"/>
        <w:rPr>
          <w:rFonts w:ascii="Times New Roman" w:hAnsi="宋体"/>
        </w:rPr>
      </w:pPr>
      <w:r>
        <w:rPr>
          <w:rFonts w:ascii="Times New Roman" w:hAnsi="宋体" w:hint="eastAsia"/>
        </w:rPr>
        <w:t>本标准主要起草单位：江西省环境监测中心站</w:t>
      </w:r>
    </w:p>
    <w:p w:rsidR="00403B93" w:rsidRDefault="00CF74AA">
      <w:pPr>
        <w:pStyle w:val="affa"/>
        <w:ind w:firstLine="420"/>
        <w:rPr>
          <w:rFonts w:ascii="Times New Roman" w:hAnsi="宋体"/>
        </w:rPr>
      </w:pPr>
      <w:r>
        <w:rPr>
          <w:rFonts w:ascii="Times New Roman" w:hAnsi="宋体" w:hint="eastAsia"/>
        </w:rPr>
        <w:t>本标准主要起草人：徐洁、邹新、刘畅、邹文虎、康长安、储险峰、刘敏、戴勇、周斌彬、李秀峰胡波。</w:t>
      </w:r>
    </w:p>
    <w:p w:rsidR="00403B93" w:rsidRDefault="00CF74AA">
      <w:pPr>
        <w:pStyle w:val="affa"/>
        <w:ind w:firstLine="420"/>
        <w:rPr>
          <w:rFonts w:ascii="Times New Roman" w:hAnsi="宋体"/>
        </w:rPr>
      </w:pPr>
      <w:r>
        <w:rPr>
          <w:rFonts w:ascii="Times New Roman" w:hAnsi="宋体" w:hint="eastAsia"/>
        </w:rPr>
        <w:t>本标准由</w:t>
      </w:r>
      <w:r>
        <w:rPr>
          <w:rFonts w:ascii="Times New Roman"/>
          <w:color w:val="000000"/>
          <w:szCs w:val="21"/>
        </w:rPr>
        <w:t>江西省生态环境厅</w:t>
      </w:r>
      <w:bookmarkStart w:id="19" w:name="_GoBack"/>
      <w:bookmarkEnd w:id="19"/>
      <w:r>
        <w:rPr>
          <w:rFonts w:ascii="Times New Roman" w:hAnsi="宋体" w:hint="eastAsia"/>
        </w:rPr>
        <w:t>负责解释。</w:t>
      </w:r>
    </w:p>
    <w:p w:rsidR="00403B93" w:rsidRDefault="00403B93">
      <w:pPr>
        <w:pStyle w:val="affa"/>
        <w:ind w:firstLine="420"/>
        <w:rPr>
          <w:rFonts w:ascii="Times New Roman" w:hAnsi="宋体"/>
        </w:rPr>
      </w:pPr>
    </w:p>
    <w:p w:rsidR="00403B93" w:rsidRDefault="00403B93">
      <w:pPr>
        <w:pStyle w:val="afff7"/>
        <w:outlineLvl w:val="9"/>
        <w:rPr>
          <w:color w:val="000000"/>
        </w:rPr>
      </w:pPr>
      <w:bookmarkStart w:id="20" w:name="SectionMark4"/>
      <w:bookmarkEnd w:id="18"/>
    </w:p>
    <w:p w:rsidR="00403B93" w:rsidRDefault="00403B93">
      <w:pPr>
        <w:pStyle w:val="afff7"/>
        <w:outlineLvl w:val="9"/>
        <w:rPr>
          <w:color w:val="000000"/>
        </w:rPr>
      </w:pPr>
    </w:p>
    <w:p w:rsidR="00403B93" w:rsidRDefault="00403B93">
      <w:pPr>
        <w:pStyle w:val="afff7"/>
        <w:outlineLvl w:val="9"/>
        <w:rPr>
          <w:color w:val="000000"/>
        </w:rPr>
      </w:pPr>
    </w:p>
    <w:p w:rsidR="00403B93" w:rsidRDefault="00403B93">
      <w:pPr>
        <w:pStyle w:val="afff7"/>
        <w:outlineLvl w:val="9"/>
        <w:rPr>
          <w:color w:val="000000"/>
        </w:rPr>
      </w:pPr>
    </w:p>
    <w:p w:rsidR="00403B93" w:rsidRDefault="00403B93">
      <w:pPr>
        <w:pStyle w:val="afff7"/>
        <w:rPr>
          <w:color w:val="000000"/>
        </w:rPr>
        <w:sectPr w:rsidR="00403B93">
          <w:footerReference w:type="default" r:id="rId12"/>
          <w:pgSz w:w="11907" w:h="16839"/>
          <w:pgMar w:top="1418" w:right="1134" w:bottom="1134" w:left="1418" w:header="1418" w:footer="851" w:gutter="0"/>
          <w:pgNumType w:fmt="upperRoman"/>
          <w:cols w:space="425"/>
          <w:docGrid w:type="lines" w:linePitch="312"/>
        </w:sectPr>
      </w:pPr>
    </w:p>
    <w:p w:rsidR="00403B93" w:rsidRDefault="00CF74AA">
      <w:pPr>
        <w:pStyle w:val="affa"/>
        <w:spacing w:before="640" w:after="560" w:line="460" w:lineRule="exact"/>
        <w:ind w:firstLineChars="0" w:firstLine="0"/>
        <w:jc w:val="center"/>
        <w:rPr>
          <w:rFonts w:ascii="Times New Roman" w:eastAsia="黑体" w:hAnsi="黑体"/>
          <w:color w:val="000000"/>
          <w:sz w:val="32"/>
          <w:szCs w:val="32"/>
        </w:rPr>
      </w:pPr>
      <w:bookmarkStart w:id="21" w:name="_Toc518308990"/>
      <w:bookmarkStart w:id="22" w:name="_Toc518308824"/>
      <w:r>
        <w:rPr>
          <w:rFonts w:ascii="Times New Roman" w:eastAsia="黑体" w:hAnsi="黑体" w:hint="eastAsia"/>
          <w:color w:val="000000"/>
          <w:sz w:val="32"/>
          <w:szCs w:val="32"/>
        </w:rPr>
        <w:lastRenderedPageBreak/>
        <w:t>挥发性有机物排放标准</w:t>
      </w:r>
      <w:bookmarkEnd w:id="21"/>
      <w:bookmarkEnd w:id="22"/>
      <w:r>
        <w:rPr>
          <w:rFonts w:ascii="Times New Roman" w:eastAsia="黑体" w:hAnsi="黑体" w:hint="eastAsia"/>
          <w:color w:val="000000"/>
          <w:sz w:val="32"/>
          <w:szCs w:val="32"/>
        </w:rPr>
        <w:t>（</w:t>
      </w:r>
      <w:r>
        <w:rPr>
          <w:rFonts w:ascii="Times New Roman" w:eastAsia="黑体" w:hAnsi="黑体"/>
          <w:color w:val="000000"/>
          <w:sz w:val="32"/>
          <w:szCs w:val="32"/>
        </w:rPr>
        <w:t>第</w:t>
      </w:r>
      <w:r>
        <w:rPr>
          <w:rFonts w:ascii="Times New Roman" w:eastAsia="黑体" w:hint="eastAsia"/>
          <w:color w:val="000000"/>
          <w:sz w:val="32"/>
          <w:szCs w:val="32"/>
        </w:rPr>
        <w:t>2</w:t>
      </w:r>
      <w:r>
        <w:rPr>
          <w:rFonts w:ascii="Times New Roman" w:eastAsia="黑体" w:hAnsi="黑体"/>
          <w:color w:val="000000"/>
          <w:sz w:val="32"/>
          <w:szCs w:val="32"/>
        </w:rPr>
        <w:t>部分：</w:t>
      </w:r>
      <w:r>
        <w:rPr>
          <w:rFonts w:ascii="Times New Roman" w:eastAsia="黑体" w:hAnsi="黑体" w:hint="eastAsia"/>
          <w:color w:val="000000"/>
          <w:sz w:val="32"/>
          <w:szCs w:val="32"/>
        </w:rPr>
        <w:t>有机化学工业）</w:t>
      </w:r>
    </w:p>
    <w:p w:rsidR="00403B93" w:rsidRDefault="00CF74AA">
      <w:pPr>
        <w:pStyle w:val="affb"/>
        <w:spacing w:before="156" w:after="156" w:line="360" w:lineRule="exact"/>
        <w:outlineLvl w:val="0"/>
        <w:rPr>
          <w:rFonts w:hAnsi="黑体" w:cs="黑体"/>
          <w:color w:val="000000"/>
        </w:rPr>
      </w:pPr>
      <w:bookmarkStart w:id="23" w:name="_Toc45167592"/>
      <w:bookmarkStart w:id="24" w:name="_Toc45980293"/>
      <w:bookmarkStart w:id="25" w:name="_Toc45980113"/>
      <w:bookmarkStart w:id="26" w:name="_Toc531196865"/>
      <w:bookmarkStart w:id="27" w:name="_Toc45980411"/>
      <w:bookmarkStart w:id="28" w:name="_Toc518308991"/>
      <w:bookmarkStart w:id="29" w:name="_Toc518308825"/>
      <w:bookmarkStart w:id="30" w:name="_Toc45168965"/>
      <w:bookmarkStart w:id="31" w:name="_Toc45987191"/>
      <w:bookmarkStart w:id="32" w:name="_Toc46040143"/>
      <w:bookmarkStart w:id="33" w:name="_Toc27487"/>
      <w:r>
        <w:rPr>
          <w:rFonts w:hAnsi="黑体" w:cs="黑体" w:hint="eastAsia"/>
          <w:color w:val="000000"/>
        </w:rPr>
        <w:t>1  适用范围</w:t>
      </w:r>
      <w:bookmarkEnd w:id="23"/>
      <w:bookmarkEnd w:id="24"/>
      <w:bookmarkEnd w:id="25"/>
      <w:bookmarkEnd w:id="26"/>
      <w:bookmarkEnd w:id="27"/>
      <w:bookmarkEnd w:id="28"/>
      <w:bookmarkEnd w:id="29"/>
      <w:bookmarkEnd w:id="30"/>
      <w:bookmarkEnd w:id="31"/>
      <w:bookmarkEnd w:id="32"/>
      <w:bookmarkEnd w:id="33"/>
    </w:p>
    <w:p w:rsidR="00403B93" w:rsidRDefault="00CF74AA">
      <w:pPr>
        <w:pStyle w:val="affa"/>
        <w:spacing w:line="276" w:lineRule="auto"/>
        <w:ind w:firstLine="420"/>
        <w:rPr>
          <w:rFonts w:ascii="Times New Roman"/>
          <w:color w:val="000000"/>
        </w:rPr>
      </w:pPr>
      <w:r>
        <w:rPr>
          <w:rFonts w:ascii="Times New Roman" w:hint="eastAsia"/>
          <w:color w:val="000000"/>
        </w:rPr>
        <w:t>本标准规定了江西省有机化学工业挥发性有机物排放限值、生产工艺和管理要求，监测与监督实施要求。</w:t>
      </w:r>
    </w:p>
    <w:p w:rsidR="00403B93" w:rsidRDefault="00CF74AA">
      <w:pPr>
        <w:pStyle w:val="affa"/>
        <w:tabs>
          <w:tab w:val="left" w:pos="1701"/>
        </w:tabs>
        <w:spacing w:line="276" w:lineRule="auto"/>
        <w:ind w:firstLine="420"/>
        <w:rPr>
          <w:rFonts w:ascii="Times New Roman"/>
          <w:color w:val="000000"/>
        </w:rPr>
      </w:pPr>
      <w:r>
        <w:rPr>
          <w:rFonts w:ascii="Times New Roman" w:hint="eastAsia"/>
          <w:color w:val="000000"/>
        </w:rPr>
        <w:t>本标准适用于现有有机化学工业企业或生产设施的挥发性有机物排放控制，以及新、改、扩建项目的环境影响评价、环境保护工程设计、竣工环境保护验收及其投产后的挥发性有机物排放管理。</w:t>
      </w:r>
    </w:p>
    <w:p w:rsidR="00403B93" w:rsidRDefault="00CF74AA">
      <w:pPr>
        <w:pStyle w:val="affa"/>
        <w:tabs>
          <w:tab w:val="left" w:pos="1701"/>
        </w:tabs>
        <w:spacing w:line="276" w:lineRule="auto"/>
        <w:ind w:firstLine="420"/>
        <w:rPr>
          <w:rFonts w:ascii="Times New Roman"/>
          <w:color w:val="000000"/>
        </w:rPr>
      </w:pPr>
      <w:r>
        <w:rPr>
          <w:rFonts w:ascii="Times New Roman" w:hint="eastAsia"/>
          <w:color w:val="000000"/>
        </w:rPr>
        <w:t>本标准适用的有机化工行业具体范围见附录</w:t>
      </w:r>
      <w:r>
        <w:rPr>
          <w:rFonts w:ascii="Times New Roman" w:hint="eastAsia"/>
          <w:color w:val="000000"/>
        </w:rPr>
        <w:t>A</w:t>
      </w:r>
      <w:r>
        <w:rPr>
          <w:rFonts w:ascii="Times New Roman" w:hint="eastAsia"/>
          <w:color w:val="000000"/>
        </w:rPr>
        <w:t>。</w:t>
      </w:r>
    </w:p>
    <w:p w:rsidR="00403B93" w:rsidRDefault="00CF74AA">
      <w:pPr>
        <w:pStyle w:val="affb"/>
        <w:spacing w:before="156" w:after="156" w:line="360" w:lineRule="exact"/>
        <w:outlineLvl w:val="0"/>
        <w:rPr>
          <w:rFonts w:hAnsi="黑体" w:cs="黑体"/>
          <w:color w:val="000000"/>
        </w:rPr>
      </w:pPr>
      <w:bookmarkStart w:id="34" w:name="_Toc531196866"/>
      <w:bookmarkStart w:id="35" w:name="_Toc518308826"/>
      <w:bookmarkStart w:id="36" w:name="_Toc26037"/>
      <w:bookmarkStart w:id="37" w:name="_Toc518308992"/>
      <w:r>
        <w:rPr>
          <w:rFonts w:hAnsi="黑体" w:cs="黑体" w:hint="eastAsia"/>
          <w:color w:val="000000"/>
        </w:rPr>
        <w:t>2  规范性引用文件</w:t>
      </w:r>
      <w:bookmarkEnd w:id="34"/>
      <w:bookmarkEnd w:id="35"/>
      <w:bookmarkEnd w:id="36"/>
      <w:bookmarkEnd w:id="37"/>
    </w:p>
    <w:p w:rsidR="00403B93" w:rsidRDefault="00CF74AA">
      <w:pPr>
        <w:pStyle w:val="affa"/>
        <w:spacing w:line="276" w:lineRule="auto"/>
        <w:ind w:firstLine="420"/>
        <w:rPr>
          <w:rFonts w:hAnsi="Calibri" w:cs="宋体"/>
          <w:color w:val="000000" w:themeColor="text1"/>
          <w:szCs w:val="21"/>
        </w:rPr>
      </w:pPr>
      <w:r>
        <w:rPr>
          <w:rFonts w:hAnsi="Calibri" w:cs="宋体"/>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rsidR="00403B93" w:rsidRDefault="00CF74AA">
      <w:pPr>
        <w:pStyle w:val="affa"/>
        <w:spacing w:line="276" w:lineRule="auto"/>
        <w:ind w:leftChars="200" w:left="2310" w:hangingChars="900" w:hanging="1890"/>
        <w:rPr>
          <w:rFonts w:asciiTheme="minorHAnsi" w:eastAsiaTheme="minorEastAsia" w:hAnsiTheme="minorHAnsi" w:cstheme="minorBidi"/>
          <w:kern w:val="2"/>
          <w:szCs w:val="21"/>
        </w:rPr>
      </w:pPr>
      <w:r>
        <w:rPr>
          <w:rFonts w:ascii="Times New Roman" w:eastAsiaTheme="minorEastAsia" w:cstheme="minorBidi"/>
          <w:kern w:val="2"/>
          <w:szCs w:val="21"/>
        </w:rPr>
        <w:t>GBZ/T 160.55</w:t>
      </w:r>
      <w:r>
        <w:rPr>
          <w:rFonts w:asciiTheme="minorHAnsi" w:eastAsiaTheme="minorEastAsia" w:hAnsiTheme="minorHAnsi" w:cstheme="minorBidi"/>
          <w:kern w:val="2"/>
          <w:szCs w:val="21"/>
        </w:rPr>
        <w:t>工作场所空气有毒物质测定脂肪族酮类化合物</w:t>
      </w:r>
    </w:p>
    <w:p w:rsidR="00403B93" w:rsidRDefault="00CF74AA">
      <w:pPr>
        <w:pStyle w:val="affa"/>
        <w:spacing w:line="276" w:lineRule="auto"/>
        <w:ind w:firstLine="420"/>
        <w:rPr>
          <w:rFonts w:ascii="Times New Roman" w:eastAsiaTheme="minorEastAsia" w:cstheme="minorBidi"/>
          <w:kern w:val="2"/>
          <w:szCs w:val="22"/>
        </w:rPr>
      </w:pPr>
      <w:r>
        <w:rPr>
          <w:rFonts w:ascii="Times New Roman" w:eastAsiaTheme="minorEastAsia" w:cstheme="minorBidi" w:hint="eastAsia"/>
          <w:kern w:val="2"/>
          <w:szCs w:val="22"/>
        </w:rPr>
        <w:t xml:space="preserve">GB/T 4754-2017  </w:t>
      </w:r>
      <w:r>
        <w:rPr>
          <w:rFonts w:ascii="Times New Roman" w:eastAsiaTheme="minorEastAsia" w:cstheme="minorBidi" w:hint="eastAsia"/>
          <w:kern w:val="2"/>
          <w:szCs w:val="22"/>
        </w:rPr>
        <w:t>国民经济行业分类</w:t>
      </w:r>
    </w:p>
    <w:p w:rsidR="00403B93" w:rsidRDefault="00CF74AA">
      <w:pPr>
        <w:pStyle w:val="affa"/>
        <w:spacing w:line="276" w:lineRule="auto"/>
        <w:ind w:firstLine="420"/>
        <w:rPr>
          <w:rFonts w:ascii="Times New Roman" w:eastAsiaTheme="minorEastAsia" w:cstheme="minorBidi"/>
          <w:kern w:val="2"/>
          <w:szCs w:val="22"/>
        </w:rPr>
      </w:pPr>
      <w:r>
        <w:rPr>
          <w:rFonts w:ascii="Times New Roman" w:eastAsiaTheme="minorEastAsia" w:cstheme="minorBidi" w:hint="eastAsia"/>
          <w:kern w:val="2"/>
          <w:szCs w:val="22"/>
        </w:rPr>
        <w:t xml:space="preserve">GB/T 15439  </w:t>
      </w:r>
      <w:r>
        <w:rPr>
          <w:rFonts w:ascii="Times New Roman" w:eastAsiaTheme="minorEastAsia" w:cstheme="minorBidi" w:hint="eastAsia"/>
          <w:kern w:val="2"/>
          <w:szCs w:val="22"/>
        </w:rPr>
        <w:t>环境空气苯并</w:t>
      </w:r>
      <w:r>
        <w:rPr>
          <w:rFonts w:ascii="Times New Roman" w:eastAsiaTheme="minorEastAsia" w:cstheme="minorBidi" w:hint="eastAsia"/>
          <w:kern w:val="2"/>
          <w:szCs w:val="22"/>
        </w:rPr>
        <w:t>[a]</w:t>
      </w:r>
      <w:r>
        <w:rPr>
          <w:rFonts w:ascii="Times New Roman" w:eastAsiaTheme="minorEastAsia" w:cstheme="minorBidi" w:hint="eastAsia"/>
          <w:kern w:val="2"/>
          <w:szCs w:val="22"/>
        </w:rPr>
        <w:t>芘的测定高效液相色谱法</w:t>
      </w:r>
    </w:p>
    <w:p w:rsidR="00403B93" w:rsidRDefault="00CF74AA">
      <w:pPr>
        <w:pStyle w:val="affa"/>
        <w:spacing w:line="276" w:lineRule="auto"/>
        <w:ind w:leftChars="200" w:left="2310" w:hangingChars="900" w:hanging="1890"/>
        <w:jc w:val="left"/>
        <w:rPr>
          <w:rFonts w:ascii="Times New Roman" w:eastAsiaTheme="minorEastAsia" w:cstheme="minorBidi"/>
          <w:kern w:val="2"/>
          <w:szCs w:val="22"/>
        </w:rPr>
      </w:pPr>
      <w:r>
        <w:rPr>
          <w:rFonts w:ascii="Times New Roman" w:eastAsiaTheme="minorEastAsia" w:cstheme="minorBidi" w:hint="eastAsia"/>
          <w:kern w:val="2"/>
          <w:szCs w:val="22"/>
        </w:rPr>
        <w:t xml:space="preserve">GB/T 15501  </w:t>
      </w:r>
      <w:r>
        <w:rPr>
          <w:rFonts w:ascii="Times New Roman" w:eastAsiaTheme="minorEastAsia" w:cstheme="minorBidi" w:hint="eastAsia"/>
          <w:kern w:val="2"/>
          <w:szCs w:val="22"/>
        </w:rPr>
        <w:t>空气质量硝基苯类（一硝基和二硝基化合物）的测定锌还原一盐酸萘乙二胺分光光度</w:t>
      </w:r>
    </w:p>
    <w:p w:rsidR="00403B93" w:rsidRDefault="00CF74AA">
      <w:pPr>
        <w:pStyle w:val="affa"/>
        <w:spacing w:line="276" w:lineRule="auto"/>
        <w:ind w:firstLineChars="0" w:firstLine="0"/>
        <w:jc w:val="left"/>
        <w:rPr>
          <w:rFonts w:ascii="Times New Roman" w:eastAsiaTheme="minorEastAsia" w:cstheme="minorBidi"/>
          <w:kern w:val="2"/>
          <w:szCs w:val="22"/>
        </w:rPr>
      </w:pPr>
      <w:r>
        <w:rPr>
          <w:rFonts w:ascii="Times New Roman" w:eastAsiaTheme="minorEastAsia" w:cstheme="minorBidi" w:hint="eastAsia"/>
          <w:kern w:val="2"/>
          <w:szCs w:val="22"/>
        </w:rPr>
        <w:t>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GB/T 15502  </w:t>
      </w:r>
      <w:r>
        <w:rPr>
          <w:rFonts w:ascii="Times New Roman" w:eastAsiaTheme="minorEastAsia" w:cstheme="minorBidi" w:hint="eastAsia"/>
          <w:kern w:val="2"/>
          <w:szCs w:val="22"/>
        </w:rPr>
        <w:t>空气质量苯胺类的测定盐酸萘乙二胺分光光度法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GB/T 15516  </w:t>
      </w:r>
      <w:r>
        <w:rPr>
          <w:rFonts w:ascii="Times New Roman" w:eastAsiaTheme="minorEastAsia" w:cstheme="minorBidi" w:hint="eastAsia"/>
          <w:kern w:val="2"/>
          <w:szCs w:val="22"/>
        </w:rPr>
        <w:t>空气质量甲醛的测定乙酰丙酮分光光度法</w:t>
      </w:r>
    </w:p>
    <w:p w:rsidR="00403B93" w:rsidRDefault="00CF74AA">
      <w:pPr>
        <w:pStyle w:val="affa"/>
        <w:spacing w:line="276" w:lineRule="auto"/>
        <w:ind w:firstLine="420"/>
        <w:rPr>
          <w:rFonts w:ascii="Times New Roman" w:eastAsiaTheme="minorEastAsia" w:cstheme="minorBidi"/>
          <w:kern w:val="2"/>
          <w:szCs w:val="22"/>
        </w:rPr>
      </w:pPr>
      <w:r>
        <w:rPr>
          <w:rFonts w:ascii="Times New Roman" w:eastAsiaTheme="minorEastAsia" w:cstheme="minorBidi" w:hint="eastAsia"/>
          <w:kern w:val="2"/>
          <w:szCs w:val="22"/>
        </w:rPr>
        <w:t xml:space="preserve">GB/T 16157  </w:t>
      </w:r>
      <w:r>
        <w:rPr>
          <w:rFonts w:ascii="Times New Roman" w:eastAsiaTheme="minorEastAsia" w:cstheme="minorBidi" w:hint="eastAsia"/>
          <w:kern w:val="2"/>
          <w:szCs w:val="22"/>
        </w:rPr>
        <w:t>固定污染源排气中颗粒物测定与气态污染物采样方法</w:t>
      </w:r>
    </w:p>
    <w:p w:rsidR="00403B93" w:rsidRDefault="00CF74AA">
      <w:pPr>
        <w:pStyle w:val="affa"/>
        <w:spacing w:line="276" w:lineRule="auto"/>
        <w:ind w:firstLine="420"/>
        <w:rPr>
          <w:rFonts w:ascii="Times New Roman" w:eastAsiaTheme="minorEastAsia" w:cstheme="minorBidi"/>
          <w:kern w:val="2"/>
          <w:szCs w:val="22"/>
        </w:rPr>
      </w:pPr>
      <w:r>
        <w:rPr>
          <w:rFonts w:ascii="Times New Roman" w:eastAsiaTheme="minorEastAsia" w:cstheme="minorBidi" w:hint="eastAsia"/>
          <w:kern w:val="2"/>
          <w:szCs w:val="22"/>
        </w:rPr>
        <w:t xml:space="preserve">GB 31571  </w:t>
      </w:r>
      <w:r>
        <w:rPr>
          <w:rFonts w:ascii="Times New Roman" w:eastAsiaTheme="minorEastAsia" w:cstheme="minorBidi" w:hint="eastAsia"/>
          <w:kern w:val="2"/>
          <w:szCs w:val="22"/>
        </w:rPr>
        <w:t>石油化学工业污染物排放标准</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28  </w:t>
      </w:r>
      <w:r>
        <w:rPr>
          <w:rFonts w:ascii="Times New Roman" w:eastAsiaTheme="minorEastAsia" w:cstheme="minorBidi" w:hint="eastAsia"/>
          <w:kern w:val="2"/>
          <w:szCs w:val="22"/>
        </w:rPr>
        <w:t>固定污染源排气中氰化氢的测定异烟酸一吡唑啉酮分光光度法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31  </w:t>
      </w:r>
      <w:r>
        <w:rPr>
          <w:rFonts w:ascii="Times New Roman" w:eastAsiaTheme="minorEastAsia" w:cstheme="minorBidi" w:hint="eastAsia"/>
          <w:kern w:val="2"/>
          <w:szCs w:val="22"/>
        </w:rPr>
        <w:t>固定污染源排气中光气的测定苯胺紫外分光光度法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32  </w:t>
      </w:r>
      <w:r>
        <w:rPr>
          <w:rFonts w:ascii="Times New Roman" w:eastAsiaTheme="minorEastAsia" w:cstheme="minorBidi" w:hint="eastAsia"/>
          <w:kern w:val="2"/>
          <w:szCs w:val="22"/>
        </w:rPr>
        <w:t>固定污染源排气中酚类化合物的测定</w:t>
      </w:r>
      <w:r>
        <w:rPr>
          <w:rFonts w:ascii="Times New Roman" w:eastAsiaTheme="minorEastAsia" w:cstheme="minorBidi" w:hint="eastAsia"/>
          <w:kern w:val="2"/>
          <w:szCs w:val="22"/>
        </w:rPr>
        <w:t xml:space="preserve"> 4-</w:t>
      </w:r>
      <w:r>
        <w:rPr>
          <w:rFonts w:ascii="Times New Roman" w:eastAsiaTheme="minorEastAsia" w:cstheme="minorBidi" w:hint="eastAsia"/>
          <w:kern w:val="2"/>
          <w:szCs w:val="22"/>
        </w:rPr>
        <w:t>氨基安替比林分光光度法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33  </w:t>
      </w:r>
      <w:r>
        <w:rPr>
          <w:rFonts w:ascii="Times New Roman" w:eastAsiaTheme="minorEastAsia" w:cstheme="minorBidi" w:hint="eastAsia"/>
          <w:kern w:val="2"/>
          <w:szCs w:val="22"/>
        </w:rPr>
        <w:t>固定污染源排气中甲醇的测定气相色谱法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34  </w:t>
      </w:r>
      <w:r>
        <w:rPr>
          <w:rFonts w:ascii="Times New Roman" w:eastAsiaTheme="minorEastAsia" w:cstheme="minorBidi" w:hint="eastAsia"/>
          <w:kern w:val="2"/>
          <w:szCs w:val="22"/>
        </w:rPr>
        <w:t>固定污染源排气中氯乙烯的测定气相色谱法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35  </w:t>
      </w:r>
      <w:r>
        <w:rPr>
          <w:rFonts w:ascii="Times New Roman" w:eastAsiaTheme="minorEastAsia" w:cstheme="minorBidi" w:hint="eastAsia"/>
          <w:kern w:val="2"/>
          <w:szCs w:val="22"/>
        </w:rPr>
        <w:t>固定污染源排气中乙醛的测定气相色谱法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36  </w:t>
      </w:r>
      <w:r>
        <w:rPr>
          <w:rFonts w:ascii="Times New Roman" w:eastAsiaTheme="minorEastAsia" w:cstheme="minorBidi" w:hint="eastAsia"/>
          <w:kern w:val="2"/>
          <w:szCs w:val="22"/>
        </w:rPr>
        <w:t>固定污染源排气中丙烯醛的测定气相色谱法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37  </w:t>
      </w:r>
      <w:r>
        <w:rPr>
          <w:rFonts w:ascii="Times New Roman" w:eastAsiaTheme="minorEastAsia" w:cstheme="minorBidi" w:hint="eastAsia"/>
          <w:kern w:val="2"/>
          <w:szCs w:val="22"/>
        </w:rPr>
        <w:t>固定污染源排气中丙烯腈的测定气相色谱法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38  </w:t>
      </w:r>
      <w:r>
        <w:rPr>
          <w:rFonts w:ascii="Times New Roman" w:eastAsiaTheme="minorEastAsia" w:cstheme="minorBidi" w:hint="eastAsia"/>
          <w:kern w:val="2"/>
          <w:szCs w:val="22"/>
        </w:rPr>
        <w:t>固定污染源废气总烃、甲烷和非甲烷总烃的测定气相色谱法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39  </w:t>
      </w:r>
      <w:r>
        <w:rPr>
          <w:rFonts w:ascii="Times New Roman" w:eastAsiaTheme="minorEastAsia" w:cstheme="minorBidi" w:hint="eastAsia"/>
          <w:kern w:val="2"/>
          <w:szCs w:val="22"/>
        </w:rPr>
        <w:t>固定污染源排气中氯苯类的测定气相色谱法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40  </w:t>
      </w:r>
      <w:r>
        <w:rPr>
          <w:rFonts w:ascii="Times New Roman" w:eastAsiaTheme="minorEastAsia" w:cstheme="minorBidi" w:hint="eastAsia"/>
          <w:kern w:val="2"/>
          <w:szCs w:val="22"/>
        </w:rPr>
        <w:t>固定污染源排气中苯并（</w:t>
      </w:r>
      <w:r>
        <w:rPr>
          <w:rFonts w:ascii="Times New Roman" w:eastAsiaTheme="minorEastAsia" w:cstheme="minorBidi" w:hint="eastAsia"/>
          <w:kern w:val="2"/>
          <w:szCs w:val="22"/>
        </w:rPr>
        <w:t>a</w:t>
      </w:r>
      <w:r>
        <w:rPr>
          <w:rFonts w:ascii="Times New Roman" w:eastAsiaTheme="minorEastAsia" w:cstheme="minorBidi" w:hint="eastAsia"/>
          <w:kern w:val="2"/>
          <w:szCs w:val="22"/>
        </w:rPr>
        <w:t>）芘的测定高效液相色谱法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55  </w:t>
      </w:r>
      <w:r>
        <w:rPr>
          <w:rFonts w:ascii="Times New Roman" w:eastAsiaTheme="minorEastAsia" w:cstheme="minorBidi" w:hint="eastAsia"/>
          <w:kern w:val="2"/>
          <w:szCs w:val="22"/>
        </w:rPr>
        <w:t>大气污染物无组织排放监测技术导则</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66  </w:t>
      </w:r>
      <w:r>
        <w:rPr>
          <w:rFonts w:ascii="Times New Roman" w:eastAsiaTheme="minorEastAsia" w:cstheme="minorBidi" w:hint="eastAsia"/>
          <w:kern w:val="2"/>
          <w:szCs w:val="22"/>
        </w:rPr>
        <w:t>大气固定污染源氯苯类化合物的测定气相色谱法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68  </w:t>
      </w:r>
      <w:r>
        <w:rPr>
          <w:rFonts w:ascii="Times New Roman" w:eastAsiaTheme="minorEastAsia" w:cstheme="minorBidi" w:hint="eastAsia"/>
          <w:kern w:val="2"/>
          <w:szCs w:val="22"/>
        </w:rPr>
        <w:t>大气固定污染源苯胺类的测定气相色谱法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75  </w:t>
      </w:r>
      <w:r>
        <w:rPr>
          <w:rFonts w:ascii="Times New Roman" w:eastAsiaTheme="minorEastAsia" w:cstheme="minorBidi" w:hint="eastAsia"/>
          <w:kern w:val="2"/>
          <w:szCs w:val="22"/>
        </w:rPr>
        <w:t>固定污染源烟气</w:t>
      </w:r>
      <w:r>
        <w:rPr>
          <w:rFonts w:ascii="Times New Roman" w:eastAsiaTheme="minorEastAsia" w:cstheme="minorBidi" w:hint="eastAsia"/>
          <w:kern w:val="2"/>
          <w:szCs w:val="22"/>
        </w:rPr>
        <w:t>(S0</w:t>
      </w:r>
      <w:r>
        <w:rPr>
          <w:rFonts w:ascii="Times New Roman" w:eastAsiaTheme="minorEastAsia" w:cstheme="minorBidi" w:hint="eastAsia"/>
          <w:kern w:val="2"/>
          <w:szCs w:val="22"/>
          <w:vertAlign w:val="subscript"/>
        </w:rPr>
        <w:t>2</w:t>
      </w:r>
      <w:r>
        <w:rPr>
          <w:rFonts w:ascii="Times New Roman" w:eastAsiaTheme="minorEastAsia" w:cstheme="minorBidi" w:hint="eastAsia"/>
          <w:kern w:val="2"/>
          <w:szCs w:val="22"/>
        </w:rPr>
        <w:t>、</w:t>
      </w:r>
      <w:r>
        <w:rPr>
          <w:rFonts w:ascii="Times New Roman" w:eastAsiaTheme="minorEastAsia" w:cstheme="minorBidi" w:hint="eastAsia"/>
          <w:kern w:val="2"/>
          <w:szCs w:val="22"/>
        </w:rPr>
        <w:t>NO</w:t>
      </w:r>
      <w:r>
        <w:rPr>
          <w:rFonts w:ascii="Times New Roman" w:eastAsiaTheme="minorEastAsia" w:cstheme="minorBidi" w:hint="eastAsia"/>
          <w:kern w:val="2"/>
          <w:szCs w:val="22"/>
          <w:vertAlign w:val="subscript"/>
        </w:rPr>
        <w:t>X</w:t>
      </w:r>
      <w:r>
        <w:rPr>
          <w:rFonts w:ascii="Times New Roman" w:eastAsiaTheme="minorEastAsia" w:cstheme="minorBidi" w:hint="eastAsia"/>
          <w:kern w:val="2"/>
          <w:szCs w:val="22"/>
        </w:rPr>
        <w:t>、颗粒物</w:t>
      </w:r>
      <w:r>
        <w:rPr>
          <w:rFonts w:ascii="Times New Roman" w:eastAsiaTheme="minorEastAsia" w:cstheme="minorBidi" w:hint="eastAsia"/>
          <w:kern w:val="2"/>
          <w:szCs w:val="22"/>
        </w:rPr>
        <w:t>)</w:t>
      </w:r>
      <w:r>
        <w:rPr>
          <w:rFonts w:ascii="Times New Roman" w:eastAsiaTheme="minorEastAsia" w:cstheme="minorBidi" w:hint="eastAsia"/>
          <w:kern w:val="2"/>
          <w:szCs w:val="22"/>
        </w:rPr>
        <w:t>排放连续监测技术规范</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76  </w:t>
      </w:r>
      <w:r>
        <w:rPr>
          <w:rFonts w:ascii="Times New Roman" w:eastAsiaTheme="minorEastAsia" w:cstheme="minorBidi" w:hint="eastAsia"/>
          <w:kern w:val="2"/>
          <w:szCs w:val="22"/>
        </w:rPr>
        <w:t>固定污染源烟气</w:t>
      </w:r>
      <w:r>
        <w:rPr>
          <w:rFonts w:ascii="Times New Roman" w:eastAsiaTheme="minorEastAsia" w:cstheme="minorBidi" w:hint="eastAsia"/>
          <w:kern w:val="2"/>
          <w:szCs w:val="22"/>
        </w:rPr>
        <w:t>(SO</w:t>
      </w:r>
      <w:r>
        <w:rPr>
          <w:rFonts w:ascii="Times New Roman" w:eastAsiaTheme="minorEastAsia" w:cstheme="minorBidi" w:hint="eastAsia"/>
          <w:kern w:val="2"/>
          <w:szCs w:val="22"/>
          <w:vertAlign w:val="subscript"/>
        </w:rPr>
        <w:t>2</w:t>
      </w:r>
      <w:r>
        <w:rPr>
          <w:rFonts w:ascii="Times New Roman" w:eastAsiaTheme="minorEastAsia" w:cstheme="minorBidi" w:hint="eastAsia"/>
          <w:kern w:val="2"/>
          <w:szCs w:val="22"/>
        </w:rPr>
        <w:t>、</w:t>
      </w:r>
      <w:r>
        <w:rPr>
          <w:rFonts w:ascii="Times New Roman" w:eastAsiaTheme="minorEastAsia" w:cstheme="minorBidi" w:hint="eastAsia"/>
          <w:kern w:val="2"/>
          <w:szCs w:val="22"/>
        </w:rPr>
        <w:t>NO</w:t>
      </w:r>
      <w:r>
        <w:rPr>
          <w:rFonts w:ascii="Times New Roman" w:eastAsiaTheme="minorEastAsia" w:cstheme="minorBidi" w:hint="eastAsia"/>
          <w:kern w:val="2"/>
          <w:szCs w:val="22"/>
          <w:vertAlign w:val="subscript"/>
        </w:rPr>
        <w:t>X</w:t>
      </w:r>
      <w:r>
        <w:rPr>
          <w:rFonts w:ascii="Times New Roman" w:eastAsiaTheme="minorEastAsia" w:cstheme="minorBidi" w:hint="eastAsia"/>
          <w:kern w:val="2"/>
          <w:szCs w:val="22"/>
        </w:rPr>
        <w:t>、颗粒物</w:t>
      </w:r>
      <w:r>
        <w:rPr>
          <w:rFonts w:ascii="Times New Roman" w:eastAsiaTheme="minorEastAsia" w:cstheme="minorBidi" w:hint="eastAsia"/>
          <w:kern w:val="2"/>
          <w:szCs w:val="22"/>
        </w:rPr>
        <w:t>)</w:t>
      </w:r>
      <w:r>
        <w:rPr>
          <w:rFonts w:ascii="Times New Roman" w:eastAsiaTheme="minorEastAsia" w:cstheme="minorBidi" w:hint="eastAsia"/>
          <w:kern w:val="2"/>
          <w:szCs w:val="22"/>
        </w:rPr>
        <w:t>排放连续监测系统技术要求及检测方法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lastRenderedPageBreak/>
        <w:t xml:space="preserve">HJ 77.2  </w:t>
      </w:r>
      <w:r>
        <w:rPr>
          <w:rFonts w:ascii="Times New Roman" w:eastAsiaTheme="minorEastAsia" w:cstheme="minorBidi" w:hint="eastAsia"/>
          <w:kern w:val="2"/>
          <w:szCs w:val="22"/>
        </w:rPr>
        <w:t>环境空气和废气二噁英类的测定同位素稀释高分辨气相色谐一高分辨质谱法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373  </w:t>
      </w:r>
      <w:r>
        <w:rPr>
          <w:rFonts w:ascii="Times New Roman" w:eastAsiaTheme="minorEastAsia" w:cstheme="minorBidi" w:hint="eastAsia"/>
          <w:kern w:val="2"/>
          <w:szCs w:val="22"/>
        </w:rPr>
        <w:t>固定污染源监测质量保证与质量控制技术规范</w:t>
      </w:r>
      <w:r>
        <w:rPr>
          <w:rFonts w:ascii="Times New Roman" w:eastAsiaTheme="minorEastAsia" w:cstheme="minorBidi" w:hint="eastAsia"/>
          <w:kern w:val="2"/>
          <w:szCs w:val="22"/>
        </w:rPr>
        <w:t>(</w:t>
      </w:r>
      <w:r>
        <w:rPr>
          <w:rFonts w:ascii="Times New Roman" w:eastAsiaTheme="minorEastAsia" w:cstheme="minorBidi" w:hint="eastAsia"/>
          <w:kern w:val="2"/>
          <w:szCs w:val="22"/>
        </w:rPr>
        <w:t>试行</w:t>
      </w:r>
      <w:r>
        <w:rPr>
          <w:rFonts w:ascii="Times New Roman" w:eastAsiaTheme="minorEastAsia" w:cstheme="minorBidi" w:hint="eastAsia"/>
          <w:kern w:val="2"/>
          <w:szCs w:val="22"/>
        </w:rPr>
        <w:t>)</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HJ/T 397  </w:t>
      </w:r>
      <w:r>
        <w:rPr>
          <w:rFonts w:ascii="Times New Roman" w:eastAsiaTheme="minorEastAsia" w:cstheme="minorBidi" w:hint="eastAsia"/>
          <w:kern w:val="2"/>
          <w:szCs w:val="22"/>
        </w:rPr>
        <w:t>固定源废气监测技术规范</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583  </w:t>
      </w:r>
      <w:r>
        <w:rPr>
          <w:rFonts w:ascii="Times New Roman" w:eastAsiaTheme="minorEastAsia" w:cstheme="minorBidi" w:hint="eastAsia"/>
          <w:kern w:val="2"/>
          <w:szCs w:val="22"/>
        </w:rPr>
        <w:t>环境空气苯系物的测定固体吸附</w:t>
      </w:r>
      <w:r>
        <w:rPr>
          <w:rFonts w:ascii="Times New Roman" w:eastAsiaTheme="minorEastAsia" w:cstheme="minorBidi" w:hint="eastAsia"/>
          <w:kern w:val="2"/>
          <w:szCs w:val="22"/>
        </w:rPr>
        <w:t>/</w:t>
      </w:r>
      <w:r>
        <w:rPr>
          <w:rFonts w:ascii="Times New Roman" w:eastAsiaTheme="minorEastAsia" w:cstheme="minorBidi" w:hint="eastAsia"/>
          <w:kern w:val="2"/>
          <w:szCs w:val="22"/>
        </w:rPr>
        <w:t>热脱附一气相色谱法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584  </w:t>
      </w:r>
      <w:r>
        <w:rPr>
          <w:rFonts w:ascii="Times New Roman" w:eastAsiaTheme="minorEastAsia" w:cstheme="minorBidi" w:hint="eastAsia"/>
          <w:kern w:val="2"/>
          <w:szCs w:val="22"/>
        </w:rPr>
        <w:t>环境空气苯系物的测定活性炭吸附</w:t>
      </w:r>
      <w:r>
        <w:rPr>
          <w:rFonts w:ascii="Times New Roman" w:eastAsiaTheme="minorEastAsia" w:cstheme="minorBidi" w:hint="eastAsia"/>
          <w:kern w:val="2"/>
          <w:szCs w:val="22"/>
        </w:rPr>
        <w:t>/</w:t>
      </w:r>
      <w:r>
        <w:rPr>
          <w:rFonts w:ascii="Times New Roman" w:eastAsiaTheme="minorEastAsia" w:cstheme="minorBidi" w:hint="eastAsia"/>
          <w:kern w:val="2"/>
          <w:szCs w:val="22"/>
        </w:rPr>
        <w:t>二硫化碳解吸</w:t>
      </w:r>
      <w:r>
        <w:rPr>
          <w:rFonts w:ascii="Times New Roman" w:eastAsiaTheme="minorEastAsia" w:cstheme="minorBidi" w:hint="eastAsia"/>
          <w:kern w:val="2"/>
          <w:szCs w:val="22"/>
        </w:rPr>
        <w:t>-</w:t>
      </w:r>
      <w:r>
        <w:rPr>
          <w:rFonts w:ascii="Times New Roman" w:eastAsiaTheme="minorEastAsia" w:cstheme="minorBidi" w:hint="eastAsia"/>
          <w:kern w:val="2"/>
          <w:szCs w:val="22"/>
        </w:rPr>
        <w:t>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604  </w:t>
      </w:r>
      <w:r>
        <w:rPr>
          <w:rFonts w:ascii="Times New Roman" w:eastAsiaTheme="minorEastAsia" w:cstheme="minorBidi" w:hint="eastAsia"/>
          <w:kern w:val="2"/>
          <w:szCs w:val="22"/>
        </w:rPr>
        <w:t>环境空气总烃、甲烷和非甲烷总烃的测定直接进样一气相色谱法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638  </w:t>
      </w:r>
      <w:r>
        <w:rPr>
          <w:rFonts w:ascii="Times New Roman" w:eastAsiaTheme="minorEastAsia" w:cstheme="minorBidi" w:hint="eastAsia"/>
          <w:kern w:val="2"/>
          <w:szCs w:val="22"/>
        </w:rPr>
        <w:t>环境空气酚类化合物的测定高效液相色谱法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644  </w:t>
      </w:r>
      <w:r>
        <w:rPr>
          <w:rFonts w:ascii="Times New Roman" w:eastAsiaTheme="minorEastAsia" w:cstheme="minorBidi" w:hint="eastAsia"/>
          <w:kern w:val="2"/>
          <w:szCs w:val="22"/>
        </w:rPr>
        <w:t>环境空气挥发性有机物的测定吸附管采样</w:t>
      </w:r>
      <w:r>
        <w:rPr>
          <w:rFonts w:ascii="Times New Roman" w:eastAsiaTheme="minorEastAsia" w:cstheme="minorBidi" w:hint="eastAsia"/>
          <w:kern w:val="2"/>
          <w:szCs w:val="22"/>
        </w:rPr>
        <w:t>-</w:t>
      </w:r>
      <w:r>
        <w:rPr>
          <w:rFonts w:ascii="Times New Roman" w:eastAsiaTheme="minorEastAsia" w:cstheme="minorBidi" w:hint="eastAsia"/>
          <w:kern w:val="2"/>
          <w:szCs w:val="22"/>
        </w:rPr>
        <w:t>热脱附</w:t>
      </w:r>
      <w:r>
        <w:rPr>
          <w:rFonts w:ascii="Times New Roman" w:eastAsiaTheme="minorEastAsia" w:cstheme="minorBidi" w:hint="eastAsia"/>
          <w:kern w:val="2"/>
          <w:szCs w:val="22"/>
        </w:rPr>
        <w:t>/</w:t>
      </w:r>
      <w:r>
        <w:rPr>
          <w:rFonts w:ascii="Times New Roman" w:eastAsiaTheme="minorEastAsia" w:cstheme="minorBidi" w:hint="eastAsia"/>
          <w:kern w:val="2"/>
          <w:szCs w:val="22"/>
        </w:rPr>
        <w:t>气相色谱</w:t>
      </w:r>
      <w:r>
        <w:rPr>
          <w:rFonts w:ascii="Times New Roman" w:eastAsiaTheme="minorEastAsia" w:cstheme="minorBidi" w:hint="eastAsia"/>
          <w:kern w:val="2"/>
          <w:szCs w:val="22"/>
        </w:rPr>
        <w:t>-</w:t>
      </w:r>
      <w:r>
        <w:rPr>
          <w:rFonts w:ascii="Times New Roman" w:eastAsiaTheme="minorEastAsia" w:cstheme="minorBidi" w:hint="eastAsia"/>
          <w:kern w:val="2"/>
          <w:szCs w:val="22"/>
        </w:rPr>
        <w:t>质谱法</w:t>
      </w:r>
    </w:p>
    <w:p w:rsidR="00403B93" w:rsidRDefault="00CF74AA">
      <w:pPr>
        <w:pStyle w:val="affa"/>
        <w:spacing w:line="276" w:lineRule="auto"/>
        <w:ind w:leftChars="200" w:left="2310" w:hangingChars="900" w:hanging="1890"/>
        <w:rPr>
          <w:rFonts w:asciiTheme="minorEastAsia" w:eastAsiaTheme="minorEastAsia" w:hAnsiTheme="minorEastAsia" w:cstheme="minorEastAsia"/>
          <w:kern w:val="2"/>
          <w:szCs w:val="21"/>
        </w:rPr>
      </w:pPr>
      <w:r>
        <w:rPr>
          <w:rFonts w:ascii="Times New Roman" w:eastAsiaTheme="minorEastAsia" w:cstheme="minorBidi" w:hint="eastAsia"/>
          <w:kern w:val="2"/>
          <w:szCs w:val="22"/>
        </w:rPr>
        <w:t xml:space="preserve">HJ 645  </w:t>
      </w:r>
      <w:r>
        <w:rPr>
          <w:rFonts w:asciiTheme="minorEastAsia" w:eastAsiaTheme="minorEastAsia" w:hAnsiTheme="minorEastAsia" w:cstheme="minorEastAsia" w:hint="eastAsia"/>
          <w:kern w:val="2"/>
          <w:szCs w:val="21"/>
        </w:rPr>
        <w:t>环境空气挥发性卤代烃的测定活性炭吸附-二硫化碳解吸/气相色谱法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646  </w:t>
      </w:r>
      <w:r>
        <w:rPr>
          <w:rFonts w:ascii="Times New Roman" w:eastAsiaTheme="minorEastAsia" w:cstheme="minorBidi" w:hint="eastAsia"/>
          <w:kern w:val="2"/>
          <w:szCs w:val="22"/>
        </w:rPr>
        <w:t>环境空气和废气气相和颗粒物中多环芳烃的测定气相色谱</w:t>
      </w:r>
      <w:r>
        <w:rPr>
          <w:rFonts w:ascii="Times New Roman" w:eastAsiaTheme="minorEastAsia" w:cstheme="minorBidi" w:hint="eastAsia"/>
          <w:kern w:val="2"/>
          <w:szCs w:val="22"/>
        </w:rPr>
        <w:t>-</w:t>
      </w:r>
      <w:r>
        <w:rPr>
          <w:rFonts w:ascii="Times New Roman" w:eastAsiaTheme="minorEastAsia" w:cstheme="minorBidi" w:hint="eastAsia"/>
          <w:kern w:val="2"/>
          <w:szCs w:val="22"/>
        </w:rPr>
        <w:t>质谱法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647  </w:t>
      </w:r>
      <w:r>
        <w:rPr>
          <w:rFonts w:ascii="Times New Roman" w:eastAsiaTheme="minorEastAsia" w:cstheme="minorBidi" w:hint="eastAsia"/>
          <w:kern w:val="2"/>
          <w:szCs w:val="22"/>
        </w:rPr>
        <w:t>环境空气和废气气相和颗粒物中多环芳烃的测定高效液相色谱法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683  </w:t>
      </w:r>
      <w:r>
        <w:rPr>
          <w:rFonts w:ascii="Times New Roman" w:eastAsiaTheme="minorEastAsia" w:cstheme="minorBidi" w:hint="eastAsia"/>
          <w:kern w:val="2"/>
          <w:szCs w:val="22"/>
        </w:rPr>
        <w:t>环境空气醛、酮类化合物的测定高效液相色谱法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kern w:val="2"/>
          <w:szCs w:val="22"/>
        </w:rPr>
        <w:t>HJ</w:t>
      </w:r>
      <w:r>
        <w:rPr>
          <w:rFonts w:ascii="Times New Roman" w:eastAsiaTheme="minorEastAsia" w:cstheme="minorBidi" w:hint="eastAsia"/>
          <w:kern w:val="2"/>
          <w:szCs w:val="22"/>
        </w:rPr>
        <w:t xml:space="preserve"> 732  </w:t>
      </w:r>
      <w:r>
        <w:rPr>
          <w:rFonts w:ascii="Times New Roman" w:eastAsiaTheme="minorEastAsia" w:cstheme="minorBidi" w:hint="eastAsia"/>
          <w:kern w:val="2"/>
          <w:szCs w:val="22"/>
        </w:rPr>
        <w:t>固定污染源废气挥发性有机物的采样气袋法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734  </w:t>
      </w:r>
      <w:r>
        <w:rPr>
          <w:rFonts w:ascii="Times New Roman" w:eastAsiaTheme="minorEastAsia" w:cstheme="minorBidi" w:hint="eastAsia"/>
          <w:kern w:val="2"/>
          <w:szCs w:val="22"/>
        </w:rPr>
        <w:t>固定污染源废气挥发性有机物的测定固相吸附</w:t>
      </w:r>
      <w:r>
        <w:rPr>
          <w:rFonts w:ascii="Times New Roman" w:eastAsiaTheme="minorEastAsia" w:cstheme="minorBidi" w:hint="eastAsia"/>
          <w:kern w:val="2"/>
          <w:szCs w:val="22"/>
        </w:rPr>
        <w:t>-</w:t>
      </w:r>
      <w:r>
        <w:rPr>
          <w:rFonts w:ascii="Times New Roman" w:eastAsiaTheme="minorEastAsia" w:cstheme="minorBidi" w:hint="eastAsia"/>
          <w:kern w:val="2"/>
          <w:szCs w:val="22"/>
        </w:rPr>
        <w:t>热脱附</w:t>
      </w:r>
      <w:r>
        <w:rPr>
          <w:rFonts w:ascii="Times New Roman" w:eastAsiaTheme="minorEastAsia" w:cstheme="minorBidi" w:hint="eastAsia"/>
          <w:kern w:val="2"/>
          <w:szCs w:val="22"/>
        </w:rPr>
        <w:t>/</w:t>
      </w:r>
      <w:r>
        <w:rPr>
          <w:rFonts w:ascii="Times New Roman" w:eastAsiaTheme="minorEastAsia" w:cstheme="minorBidi" w:hint="eastAsia"/>
          <w:kern w:val="2"/>
          <w:szCs w:val="22"/>
        </w:rPr>
        <w:t>气相色谱</w:t>
      </w:r>
      <w:r>
        <w:rPr>
          <w:rFonts w:ascii="Times New Roman" w:eastAsiaTheme="minorEastAsia" w:cstheme="minorBidi" w:hint="eastAsia"/>
          <w:kern w:val="2"/>
          <w:szCs w:val="22"/>
        </w:rPr>
        <w:t>-</w:t>
      </w:r>
      <w:r>
        <w:rPr>
          <w:rFonts w:ascii="Times New Roman" w:eastAsiaTheme="minorEastAsia" w:cstheme="minorBidi" w:hint="eastAsia"/>
          <w:kern w:val="2"/>
          <w:szCs w:val="22"/>
        </w:rPr>
        <w:t>质谱法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738  </w:t>
      </w:r>
      <w:r>
        <w:rPr>
          <w:rFonts w:ascii="Times New Roman" w:eastAsiaTheme="minorEastAsia" w:cstheme="minorBidi" w:hint="eastAsia"/>
          <w:kern w:val="2"/>
          <w:szCs w:val="22"/>
        </w:rPr>
        <w:t>环境空气硝基苯类化合物的测定气相色谱法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739  </w:t>
      </w:r>
      <w:r>
        <w:rPr>
          <w:rFonts w:ascii="Times New Roman" w:eastAsiaTheme="minorEastAsia" w:cstheme="minorBidi" w:hint="eastAsia"/>
          <w:kern w:val="2"/>
          <w:szCs w:val="22"/>
        </w:rPr>
        <w:t>环境空气硝基苯类化合物的测定气相色谱</w:t>
      </w:r>
      <w:r>
        <w:rPr>
          <w:rFonts w:ascii="Times New Roman" w:eastAsiaTheme="minorEastAsia" w:cstheme="minorBidi" w:hint="eastAsia"/>
          <w:kern w:val="2"/>
          <w:szCs w:val="22"/>
        </w:rPr>
        <w:t>-</w:t>
      </w:r>
      <w:r>
        <w:rPr>
          <w:rFonts w:ascii="Times New Roman" w:eastAsiaTheme="minorEastAsia" w:cstheme="minorBidi" w:hint="eastAsia"/>
          <w:kern w:val="2"/>
          <w:szCs w:val="22"/>
        </w:rPr>
        <w:t>质谱法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759  </w:t>
      </w:r>
      <w:r>
        <w:rPr>
          <w:rFonts w:ascii="Times New Roman" w:eastAsiaTheme="minorEastAsia" w:cstheme="minorBidi" w:hint="eastAsia"/>
          <w:kern w:val="2"/>
          <w:szCs w:val="22"/>
        </w:rPr>
        <w:t>环境空气挥发性有机物的测定罐采样</w:t>
      </w:r>
      <w:r>
        <w:rPr>
          <w:rFonts w:ascii="Times New Roman" w:eastAsiaTheme="minorEastAsia" w:cstheme="minorBidi" w:hint="eastAsia"/>
          <w:kern w:val="2"/>
          <w:szCs w:val="22"/>
        </w:rPr>
        <w:t>/</w:t>
      </w:r>
      <w:r>
        <w:rPr>
          <w:rFonts w:ascii="Times New Roman" w:eastAsiaTheme="minorEastAsia" w:cstheme="minorBidi" w:hint="eastAsia"/>
          <w:kern w:val="2"/>
          <w:szCs w:val="22"/>
        </w:rPr>
        <w:t>气相色谱</w:t>
      </w:r>
      <w:r>
        <w:rPr>
          <w:rFonts w:ascii="Times New Roman" w:eastAsiaTheme="minorEastAsia" w:cstheme="minorBidi" w:hint="eastAsia"/>
          <w:kern w:val="2"/>
          <w:szCs w:val="22"/>
        </w:rPr>
        <w:t>-</w:t>
      </w:r>
      <w:r>
        <w:rPr>
          <w:rFonts w:ascii="Times New Roman" w:eastAsiaTheme="minorEastAsia" w:cstheme="minorBidi" w:hint="eastAsia"/>
          <w:kern w:val="2"/>
          <w:szCs w:val="22"/>
        </w:rPr>
        <w:t>质谱法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HJ 903  </w:t>
      </w:r>
      <w:r>
        <w:rPr>
          <w:rFonts w:ascii="Times New Roman" w:eastAsiaTheme="minorEastAsia" w:cstheme="minorBidi" w:hint="eastAsia"/>
          <w:kern w:val="2"/>
          <w:szCs w:val="22"/>
        </w:rPr>
        <w:t>环境空气多氯联苯的测定气相色谱法</w:t>
      </w:r>
    </w:p>
    <w:p w:rsidR="00403B93" w:rsidRDefault="00CF74AA">
      <w:pPr>
        <w:pStyle w:val="affa"/>
        <w:spacing w:line="276" w:lineRule="auto"/>
        <w:ind w:leftChars="200" w:left="2310" w:hangingChars="900" w:hanging="1890"/>
        <w:rPr>
          <w:rFonts w:ascii="Times New Roman" w:eastAsiaTheme="minorEastAsia" w:cstheme="minorBidi"/>
          <w:kern w:val="2"/>
          <w:szCs w:val="22"/>
        </w:rPr>
      </w:pPr>
      <w:r>
        <w:rPr>
          <w:rFonts w:ascii="Times New Roman" w:eastAsiaTheme="minorEastAsia" w:cstheme="minorBidi" w:hint="eastAsia"/>
          <w:kern w:val="2"/>
          <w:szCs w:val="22"/>
        </w:rPr>
        <w:t xml:space="preserve">DB11/T 1367  </w:t>
      </w:r>
      <w:r>
        <w:rPr>
          <w:rFonts w:ascii="Times New Roman" w:eastAsiaTheme="minorEastAsia" w:cstheme="minorBidi" w:hint="eastAsia"/>
          <w:kern w:val="2"/>
          <w:szCs w:val="22"/>
        </w:rPr>
        <w:t>固定污染源废气甲烷</w:t>
      </w:r>
      <w:r>
        <w:rPr>
          <w:rFonts w:ascii="Times New Roman" w:eastAsiaTheme="minorEastAsia" w:cstheme="minorBidi" w:hint="eastAsia"/>
          <w:kern w:val="2"/>
          <w:szCs w:val="22"/>
        </w:rPr>
        <w:t>/</w:t>
      </w:r>
      <w:r>
        <w:rPr>
          <w:rFonts w:ascii="Times New Roman" w:eastAsiaTheme="minorEastAsia" w:cstheme="minorBidi" w:hint="eastAsia"/>
          <w:kern w:val="2"/>
          <w:szCs w:val="22"/>
        </w:rPr>
        <w:t>总烃</w:t>
      </w:r>
      <w:r>
        <w:rPr>
          <w:rFonts w:ascii="Times New Roman" w:eastAsiaTheme="minorEastAsia" w:cstheme="minorBidi" w:hint="eastAsia"/>
          <w:kern w:val="2"/>
          <w:szCs w:val="22"/>
        </w:rPr>
        <w:t>/</w:t>
      </w:r>
      <w:r>
        <w:rPr>
          <w:rFonts w:ascii="Times New Roman" w:eastAsiaTheme="minorEastAsia" w:cstheme="minorBidi" w:hint="eastAsia"/>
          <w:kern w:val="2"/>
          <w:szCs w:val="22"/>
        </w:rPr>
        <w:t>非甲烷总烃的测定便携式氢火焰离子化检测器法</w:t>
      </w:r>
    </w:p>
    <w:p w:rsidR="00403B93" w:rsidRDefault="00CF74AA">
      <w:pPr>
        <w:pStyle w:val="affb"/>
        <w:spacing w:before="156" w:after="156" w:line="360" w:lineRule="exact"/>
        <w:outlineLvl w:val="0"/>
        <w:rPr>
          <w:rFonts w:ascii="Times New Roman"/>
          <w:color w:val="000000"/>
        </w:rPr>
      </w:pPr>
      <w:bookmarkStart w:id="38" w:name="_Toc531196867"/>
      <w:bookmarkStart w:id="39" w:name="_Toc1830"/>
      <w:bookmarkEnd w:id="20"/>
      <w:r>
        <w:rPr>
          <w:rFonts w:hAnsi="黑体" w:cs="黑体" w:hint="eastAsia"/>
          <w:color w:val="000000"/>
        </w:rPr>
        <w:t>3</w:t>
      </w:r>
      <w:r>
        <w:rPr>
          <w:rFonts w:ascii="Times New Roman" w:hint="eastAsia"/>
          <w:color w:val="000000"/>
        </w:rPr>
        <w:t>术语和定义</w:t>
      </w:r>
      <w:bookmarkEnd w:id="38"/>
      <w:bookmarkEnd w:id="39"/>
    </w:p>
    <w:p w:rsidR="00403B93" w:rsidRDefault="00CF74AA">
      <w:pPr>
        <w:pStyle w:val="affa"/>
        <w:spacing w:before="50" w:after="50" w:line="276" w:lineRule="auto"/>
        <w:ind w:firstLine="420"/>
        <w:rPr>
          <w:rFonts w:ascii="Times New Roman"/>
          <w:color w:val="000000"/>
        </w:rPr>
      </w:pPr>
      <w:r>
        <w:rPr>
          <w:rFonts w:ascii="Times New Roman" w:hint="eastAsia"/>
          <w:color w:val="000000"/>
        </w:rPr>
        <w:t>下列术语和定义适用于本标准。</w:t>
      </w:r>
    </w:p>
    <w:p w:rsidR="00403B93" w:rsidRDefault="00CF74AA">
      <w:pPr>
        <w:pStyle w:val="affa"/>
        <w:spacing w:before="50" w:after="50" w:line="360" w:lineRule="exact"/>
        <w:ind w:firstLineChars="0" w:firstLine="0"/>
        <w:rPr>
          <w:rFonts w:ascii="黑体" w:eastAsia="黑体" w:hAnsi="黑体" w:cs="黑体"/>
          <w:color w:val="000000"/>
        </w:rPr>
      </w:pPr>
      <w:r>
        <w:rPr>
          <w:rFonts w:ascii="黑体" w:eastAsia="黑体" w:hAnsi="黑体" w:cs="黑体" w:hint="eastAsia"/>
          <w:color w:val="000000"/>
        </w:rPr>
        <w:t>3.1</w:t>
      </w:r>
    </w:p>
    <w:p w:rsidR="00403B93" w:rsidRDefault="00CF74AA">
      <w:pPr>
        <w:pStyle w:val="affa"/>
        <w:spacing w:before="50" w:after="50" w:line="360" w:lineRule="exact"/>
        <w:ind w:firstLine="420"/>
        <w:rPr>
          <w:rFonts w:ascii="黑体" w:eastAsia="黑体" w:hAnsi="黑体" w:cs="黑体"/>
          <w:color w:val="000000"/>
        </w:rPr>
      </w:pPr>
      <w:r>
        <w:rPr>
          <w:rFonts w:ascii="Times New Roman" w:eastAsia="黑体" w:hint="eastAsia"/>
          <w:color w:val="000000"/>
        </w:rPr>
        <w:t>有机化工行业</w:t>
      </w:r>
      <w:r>
        <w:rPr>
          <w:rFonts w:ascii="Times New Roman" w:eastAsia="黑体"/>
          <w:b/>
          <w:color w:val="000000"/>
        </w:rPr>
        <w:t>organic-chemical industry</w:t>
      </w:r>
    </w:p>
    <w:p w:rsidR="00403B93" w:rsidRDefault="00CF74AA">
      <w:pPr>
        <w:pStyle w:val="affa"/>
        <w:spacing w:line="276" w:lineRule="auto"/>
        <w:ind w:firstLine="420"/>
        <w:rPr>
          <w:rFonts w:ascii="Times New Roman"/>
          <w:szCs w:val="21"/>
        </w:rPr>
      </w:pPr>
      <w:r>
        <w:rPr>
          <w:rFonts w:ascii="Times New Roman" w:hint="eastAsia"/>
          <w:szCs w:val="21"/>
        </w:rPr>
        <w:t>以石油、天然气、煤等为基础原料，生产各种有机原料及产品的工业，适用于本标准的有机化工行业具体范围见附录</w:t>
      </w:r>
      <w:r>
        <w:rPr>
          <w:rFonts w:ascii="Times New Roman" w:hint="eastAsia"/>
          <w:szCs w:val="21"/>
        </w:rPr>
        <w:t>A</w:t>
      </w:r>
      <w:r>
        <w:rPr>
          <w:rFonts w:ascii="Times New Roman" w:hint="eastAsia"/>
          <w:szCs w:val="21"/>
        </w:rPr>
        <w:t>。</w:t>
      </w:r>
    </w:p>
    <w:p w:rsidR="00403B93" w:rsidRDefault="00CF74AA">
      <w:pPr>
        <w:pStyle w:val="affa"/>
        <w:spacing w:before="50" w:after="50" w:line="360" w:lineRule="exact"/>
        <w:ind w:firstLineChars="0" w:firstLine="0"/>
        <w:rPr>
          <w:rFonts w:ascii="黑体" w:eastAsia="黑体" w:hAnsi="黑体" w:cs="黑体"/>
          <w:color w:val="000000"/>
        </w:rPr>
      </w:pPr>
      <w:r>
        <w:rPr>
          <w:rFonts w:ascii="黑体" w:eastAsia="黑体" w:hAnsi="黑体" w:cs="黑体" w:hint="eastAsia"/>
          <w:color w:val="000000"/>
        </w:rPr>
        <w:t>3.2</w:t>
      </w:r>
    </w:p>
    <w:p w:rsidR="00403B93" w:rsidRDefault="00CF74AA">
      <w:pPr>
        <w:pStyle w:val="affa"/>
        <w:spacing w:before="50" w:after="50" w:line="360" w:lineRule="exact"/>
        <w:ind w:firstLine="420"/>
        <w:rPr>
          <w:rFonts w:ascii="Times New Roman" w:eastAsia="黑体"/>
          <w:color w:val="000000"/>
        </w:rPr>
      </w:pPr>
      <w:r>
        <w:rPr>
          <w:rFonts w:ascii="Times New Roman" w:eastAsia="黑体" w:hint="eastAsia"/>
          <w:color w:val="000000"/>
        </w:rPr>
        <w:t>挥发性有机物</w:t>
      </w:r>
      <w:r>
        <w:rPr>
          <w:rFonts w:ascii="Times New Roman" w:eastAsia="黑体" w:hint="eastAsia"/>
          <w:b/>
          <w:color w:val="000000"/>
        </w:rPr>
        <w:t>volatile organic compounds</w:t>
      </w:r>
      <w:r>
        <w:rPr>
          <w:rFonts w:ascii="Times New Roman" w:eastAsia="黑体" w:hint="eastAsia"/>
          <w:b/>
          <w:color w:val="000000"/>
        </w:rPr>
        <w:t>（</w:t>
      </w:r>
      <w:r>
        <w:rPr>
          <w:rFonts w:ascii="Times New Roman" w:eastAsia="黑体" w:hint="eastAsia"/>
          <w:b/>
          <w:color w:val="000000"/>
        </w:rPr>
        <w:t>VOCs</w:t>
      </w:r>
      <w:r>
        <w:rPr>
          <w:rFonts w:ascii="Times New Roman" w:eastAsia="黑体" w:hint="eastAsia"/>
          <w:b/>
          <w:color w:val="000000"/>
        </w:rPr>
        <w:t>）</w:t>
      </w:r>
    </w:p>
    <w:p w:rsidR="00403B93" w:rsidRDefault="00CF74AA">
      <w:pPr>
        <w:pStyle w:val="affa"/>
        <w:spacing w:line="276" w:lineRule="auto"/>
        <w:ind w:firstLine="420"/>
        <w:rPr>
          <w:rFonts w:ascii="Times New Roman"/>
          <w:szCs w:val="21"/>
        </w:rPr>
      </w:pPr>
      <w:r>
        <w:rPr>
          <w:rFonts w:ascii="Times New Roman" w:hint="eastAsia"/>
          <w:szCs w:val="21"/>
        </w:rPr>
        <w:t>参与大气光化学反应的有机化合物，或者根据规定的方法测量或核算确定的有机化合物。</w:t>
      </w:r>
    </w:p>
    <w:p w:rsidR="00403B93" w:rsidRDefault="00CF74AA">
      <w:pPr>
        <w:pStyle w:val="affa"/>
        <w:spacing w:before="50" w:after="50" w:line="360" w:lineRule="exact"/>
        <w:ind w:firstLineChars="0" w:firstLine="0"/>
        <w:rPr>
          <w:rFonts w:ascii="Times New Roman" w:eastAsia="黑体"/>
        </w:rPr>
      </w:pPr>
      <w:r>
        <w:rPr>
          <w:rFonts w:ascii="黑体" w:eastAsia="黑体" w:hAnsi="黑体" w:cs="黑体" w:hint="eastAsia"/>
        </w:rPr>
        <w:t>3.3</w:t>
      </w:r>
    </w:p>
    <w:p w:rsidR="00403B93" w:rsidRDefault="00CF74AA">
      <w:pPr>
        <w:pStyle w:val="affa"/>
        <w:spacing w:before="50" w:after="50" w:line="360" w:lineRule="exact"/>
        <w:ind w:firstLine="420"/>
        <w:rPr>
          <w:rFonts w:ascii="Times New Roman" w:eastAsia="黑体"/>
        </w:rPr>
      </w:pPr>
      <w:r>
        <w:rPr>
          <w:rFonts w:ascii="Times New Roman" w:eastAsia="黑体" w:hint="eastAsia"/>
        </w:rPr>
        <w:t>非甲烷总烃</w:t>
      </w:r>
      <w:r>
        <w:rPr>
          <w:rFonts w:ascii="Times New Roman" w:eastAsia="黑体" w:hint="eastAsia"/>
          <w:b/>
          <w:color w:val="000000"/>
        </w:rPr>
        <w:t>non-methane hydrocarbon</w:t>
      </w:r>
      <w:r>
        <w:rPr>
          <w:rFonts w:ascii="Times New Roman" w:eastAsia="黑体" w:hint="eastAsia"/>
          <w:b/>
          <w:color w:val="000000"/>
        </w:rPr>
        <w:t>（</w:t>
      </w:r>
      <w:r>
        <w:rPr>
          <w:rFonts w:ascii="Times New Roman" w:eastAsia="黑体" w:hint="eastAsia"/>
          <w:b/>
          <w:color w:val="000000"/>
        </w:rPr>
        <w:t>NMHC</w:t>
      </w:r>
      <w:r>
        <w:rPr>
          <w:rFonts w:ascii="Times New Roman" w:eastAsia="黑体" w:hint="eastAsia"/>
          <w:b/>
          <w:color w:val="000000"/>
        </w:rPr>
        <w:t>）</w:t>
      </w:r>
    </w:p>
    <w:p w:rsidR="00403B93" w:rsidRDefault="00CF74AA">
      <w:pPr>
        <w:pStyle w:val="affa"/>
        <w:spacing w:line="276" w:lineRule="auto"/>
        <w:ind w:firstLine="420"/>
        <w:rPr>
          <w:rFonts w:ascii="Times New Roman"/>
        </w:rPr>
      </w:pPr>
      <w:r>
        <w:rPr>
          <w:rFonts w:ascii="Times New Roman" w:hint="eastAsia"/>
        </w:rPr>
        <w:t>按照规定的监测方法，检测器有明显响应的除甲烷外的碳氢化合物及衍生物的总量（以碳计）。</w:t>
      </w: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t xml:space="preserve">3.4 </w:t>
      </w:r>
    </w:p>
    <w:p w:rsidR="00403B93" w:rsidRDefault="00CF74AA">
      <w:pPr>
        <w:pStyle w:val="affa"/>
        <w:spacing w:before="50" w:after="50" w:line="360" w:lineRule="exact"/>
        <w:ind w:firstLine="420"/>
        <w:rPr>
          <w:rFonts w:ascii="黑体" w:eastAsia="黑体" w:hAnsi="黑体" w:cs="黑体"/>
        </w:rPr>
      </w:pPr>
      <w:r>
        <w:rPr>
          <w:rFonts w:ascii="黑体" w:eastAsia="黑体" w:hAnsi="黑体" w:cs="黑体" w:hint="eastAsia"/>
        </w:rPr>
        <w:t xml:space="preserve">标准状态 </w:t>
      </w:r>
      <w:r>
        <w:rPr>
          <w:rFonts w:ascii="Times New Roman" w:eastAsia="黑体" w:hint="eastAsia"/>
          <w:b/>
          <w:color w:val="000000"/>
        </w:rPr>
        <w:t>standard state</w:t>
      </w:r>
    </w:p>
    <w:p w:rsidR="00403B93" w:rsidRDefault="00CF74AA">
      <w:pPr>
        <w:pStyle w:val="affa"/>
        <w:spacing w:line="276" w:lineRule="auto"/>
        <w:ind w:firstLine="420"/>
        <w:rPr>
          <w:rFonts w:ascii="Times New Roman"/>
          <w:szCs w:val="21"/>
        </w:rPr>
      </w:pPr>
      <w:r>
        <w:rPr>
          <w:rFonts w:ascii="Times New Roman" w:hint="eastAsia"/>
          <w:szCs w:val="21"/>
        </w:rPr>
        <w:t>温度为</w:t>
      </w:r>
      <w:r>
        <w:rPr>
          <w:rFonts w:ascii="Times New Roman" w:hint="eastAsia"/>
          <w:szCs w:val="21"/>
        </w:rPr>
        <w:t>273 K</w:t>
      </w:r>
      <w:r>
        <w:rPr>
          <w:rFonts w:ascii="Times New Roman" w:hint="eastAsia"/>
          <w:szCs w:val="21"/>
        </w:rPr>
        <w:t>，压力为</w:t>
      </w:r>
      <w:r>
        <w:rPr>
          <w:rFonts w:ascii="Times New Roman" w:hint="eastAsia"/>
          <w:szCs w:val="21"/>
        </w:rPr>
        <w:t>101325 Pa</w:t>
      </w:r>
      <w:r>
        <w:rPr>
          <w:rFonts w:ascii="Times New Roman" w:hint="eastAsia"/>
          <w:szCs w:val="21"/>
        </w:rPr>
        <w:t>时的状态。本标准规定的各项标准值均以标准状态下的干空气为基准。</w:t>
      </w:r>
    </w:p>
    <w:p w:rsidR="00403B93" w:rsidRDefault="00403B93">
      <w:pPr>
        <w:pStyle w:val="affa"/>
        <w:spacing w:before="50" w:after="50" w:line="360" w:lineRule="exact"/>
        <w:ind w:firstLineChars="0" w:firstLine="0"/>
        <w:rPr>
          <w:rFonts w:ascii="黑体" w:eastAsia="黑体" w:hAnsi="黑体" w:cs="黑体"/>
        </w:rPr>
      </w:pP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lastRenderedPageBreak/>
        <w:t xml:space="preserve">3.5 </w:t>
      </w:r>
    </w:p>
    <w:p w:rsidR="00403B93" w:rsidRDefault="00CF74AA">
      <w:pPr>
        <w:pStyle w:val="affa"/>
        <w:spacing w:before="50" w:after="50" w:line="360" w:lineRule="exact"/>
        <w:ind w:firstLine="420"/>
        <w:rPr>
          <w:rFonts w:ascii="黑体" w:eastAsia="黑体" w:hAnsi="黑体" w:cs="黑体"/>
        </w:rPr>
      </w:pPr>
      <w:r>
        <w:rPr>
          <w:rFonts w:ascii="黑体" w:eastAsia="黑体" w:hAnsi="黑体" w:cs="黑体" w:hint="eastAsia"/>
        </w:rPr>
        <w:t xml:space="preserve">最高允许排放浓度 </w:t>
      </w:r>
      <w:proofErr w:type="spellStart"/>
      <w:r>
        <w:rPr>
          <w:rFonts w:ascii="Times New Roman" w:eastAsia="黑体" w:hint="eastAsia"/>
          <w:b/>
          <w:color w:val="000000"/>
        </w:rPr>
        <w:t>maximumacceptable</w:t>
      </w:r>
      <w:proofErr w:type="spellEnd"/>
      <w:r>
        <w:rPr>
          <w:rFonts w:ascii="Times New Roman" w:eastAsia="黑体" w:hint="eastAsia"/>
          <w:b/>
          <w:color w:val="000000"/>
        </w:rPr>
        <w:t xml:space="preserve"> emission concentration</w:t>
      </w:r>
    </w:p>
    <w:p w:rsidR="00403B93" w:rsidRDefault="00CF74AA">
      <w:pPr>
        <w:pStyle w:val="affa"/>
        <w:spacing w:line="276" w:lineRule="auto"/>
        <w:ind w:firstLine="420"/>
        <w:rPr>
          <w:rFonts w:ascii="Times New Roman"/>
        </w:rPr>
      </w:pPr>
      <w:r>
        <w:rPr>
          <w:rFonts w:ascii="Times New Roman"/>
        </w:rPr>
        <w:t>指处理设施后排气筒中污染物任何</w:t>
      </w:r>
      <w:r>
        <w:rPr>
          <w:rFonts w:ascii="Times New Roman" w:hint="eastAsia"/>
        </w:rPr>
        <w:t>1</w:t>
      </w:r>
      <w:r>
        <w:rPr>
          <w:rFonts w:ascii="Times New Roman"/>
        </w:rPr>
        <w:t>小时浓度平均值不得超过的限值；或指无处理设施排气筒中污染物任何</w:t>
      </w:r>
      <w:r>
        <w:rPr>
          <w:rFonts w:ascii="Times New Roman" w:hint="eastAsia"/>
        </w:rPr>
        <w:t>1</w:t>
      </w:r>
      <w:r>
        <w:rPr>
          <w:rFonts w:ascii="Times New Roman"/>
        </w:rPr>
        <w:t>小时浓度平均值不得超过的限值</w:t>
      </w:r>
      <w:r>
        <w:rPr>
          <w:rFonts w:ascii="Times New Roman" w:hint="eastAsia"/>
        </w:rPr>
        <w:t>。</w:t>
      </w: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t xml:space="preserve">3.6 </w:t>
      </w:r>
    </w:p>
    <w:p w:rsidR="00403B93" w:rsidRDefault="00CF74AA">
      <w:pPr>
        <w:pStyle w:val="affa"/>
        <w:spacing w:before="50" w:after="50" w:line="360" w:lineRule="exact"/>
        <w:ind w:firstLine="420"/>
        <w:rPr>
          <w:rFonts w:ascii="黑体" w:eastAsia="黑体" w:hAnsi="黑体" w:cs="黑体"/>
        </w:rPr>
      </w:pPr>
      <w:r>
        <w:rPr>
          <w:rFonts w:ascii="黑体" w:eastAsia="黑体" w:hAnsi="黑体" w:cs="黑体" w:hint="eastAsia"/>
        </w:rPr>
        <w:t xml:space="preserve">最高允许排放速率 </w:t>
      </w:r>
      <w:r>
        <w:rPr>
          <w:rFonts w:ascii="Times New Roman" w:eastAsia="黑体" w:hint="eastAsia"/>
          <w:b/>
          <w:color w:val="000000"/>
        </w:rPr>
        <w:t>maximum acceptable emission rate</w:t>
      </w:r>
    </w:p>
    <w:p w:rsidR="00403B93" w:rsidRDefault="00CF74AA">
      <w:pPr>
        <w:pStyle w:val="affa"/>
        <w:spacing w:line="360" w:lineRule="exact"/>
        <w:ind w:firstLine="420"/>
        <w:rPr>
          <w:rFonts w:ascii="Times New Roman"/>
        </w:rPr>
      </w:pPr>
      <w:r>
        <w:rPr>
          <w:rFonts w:ascii="Times New Roman" w:hint="eastAsia"/>
          <w:szCs w:val="22"/>
        </w:rPr>
        <w:t>一定高度的排气筒任何</w:t>
      </w:r>
      <w:r>
        <w:rPr>
          <w:rFonts w:ascii="Times New Roman" w:hint="eastAsia"/>
          <w:szCs w:val="22"/>
        </w:rPr>
        <w:t>1</w:t>
      </w:r>
      <w:r>
        <w:rPr>
          <w:rFonts w:ascii="Times New Roman" w:hint="eastAsia"/>
          <w:szCs w:val="22"/>
        </w:rPr>
        <w:t>小时排放污染物的质量不得超过的限值。</w:t>
      </w: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t>3.7</w:t>
      </w:r>
    </w:p>
    <w:p w:rsidR="00403B93" w:rsidRDefault="00CF74AA">
      <w:pPr>
        <w:pStyle w:val="affa"/>
        <w:spacing w:before="50" w:after="50" w:line="360" w:lineRule="exact"/>
        <w:ind w:firstLine="420"/>
        <w:rPr>
          <w:rFonts w:ascii="黑体" w:eastAsia="黑体" w:hAnsi="黑体" w:cs="黑体"/>
        </w:rPr>
      </w:pPr>
      <w:r>
        <w:rPr>
          <w:rFonts w:ascii="黑体" w:eastAsia="黑体" w:hAnsi="黑体" w:cs="黑体" w:hint="eastAsia"/>
        </w:rPr>
        <w:t xml:space="preserve">排气筒高度 </w:t>
      </w:r>
      <w:r>
        <w:rPr>
          <w:rFonts w:ascii="Times New Roman" w:eastAsia="黑体" w:hint="eastAsia"/>
          <w:b/>
          <w:color w:val="000000"/>
        </w:rPr>
        <w:t>emission height of stack</w:t>
      </w:r>
    </w:p>
    <w:p w:rsidR="00403B93" w:rsidRDefault="00CF74AA">
      <w:pPr>
        <w:pStyle w:val="affa"/>
        <w:spacing w:line="276" w:lineRule="auto"/>
        <w:ind w:firstLine="420"/>
        <w:rPr>
          <w:rFonts w:ascii="Times New Roman"/>
          <w:szCs w:val="22"/>
        </w:rPr>
      </w:pPr>
      <w:r>
        <w:rPr>
          <w:rFonts w:ascii="Times New Roman" w:hint="eastAsia"/>
          <w:szCs w:val="22"/>
        </w:rPr>
        <w:t>自排气筒（或其主体建筑构造）所在的地平面至排气筒出口计的高度。</w:t>
      </w:r>
    </w:p>
    <w:p w:rsidR="00403B93" w:rsidRDefault="00CF74AA" w:rsidP="00A25534">
      <w:pPr>
        <w:pStyle w:val="12"/>
        <w:widowControl/>
        <w:spacing w:beforeLines="50" w:afterLines="50" w:line="360" w:lineRule="exact"/>
        <w:ind w:firstLineChars="0" w:firstLine="0"/>
        <w:rPr>
          <w:rFonts w:ascii="黑体" w:eastAsia="黑体" w:hAnsi="黑体" w:cs="黑体"/>
          <w:bCs/>
          <w:kern w:val="0"/>
        </w:rPr>
      </w:pPr>
      <w:r>
        <w:rPr>
          <w:rFonts w:ascii="黑体" w:eastAsia="黑体" w:hAnsi="黑体" w:cs="黑体" w:hint="eastAsia"/>
          <w:bCs/>
          <w:kern w:val="0"/>
        </w:rPr>
        <w:t>3.8</w:t>
      </w:r>
    </w:p>
    <w:p w:rsidR="00403B93" w:rsidRDefault="00CF74AA" w:rsidP="00A25534">
      <w:pPr>
        <w:pStyle w:val="12"/>
        <w:widowControl/>
        <w:spacing w:beforeLines="50" w:afterLines="50" w:line="360" w:lineRule="exact"/>
        <w:rPr>
          <w:rFonts w:ascii="黑体" w:eastAsia="黑体" w:hAnsi="黑体" w:cs="黑体"/>
          <w:bCs/>
          <w:kern w:val="0"/>
        </w:rPr>
      </w:pPr>
      <w:r>
        <w:rPr>
          <w:rFonts w:ascii="黑体" w:eastAsia="黑体" w:hAnsi="黑体" w:cs="黑体" w:hint="eastAsia"/>
          <w:bCs/>
          <w:kern w:val="0"/>
        </w:rPr>
        <w:t xml:space="preserve">无组织排放 </w:t>
      </w:r>
      <w:r>
        <w:rPr>
          <w:rFonts w:ascii="Times New Roman" w:eastAsia="黑体" w:hAnsi="Times New Roman" w:cs="Times New Roman" w:hint="eastAsia"/>
          <w:b/>
          <w:color w:val="000000"/>
          <w:kern w:val="0"/>
          <w:szCs w:val="20"/>
        </w:rPr>
        <w:t xml:space="preserve">fugitive emission </w:t>
      </w:r>
    </w:p>
    <w:p w:rsidR="00403B93" w:rsidRDefault="00CF74AA">
      <w:pPr>
        <w:pStyle w:val="affa"/>
        <w:spacing w:line="276" w:lineRule="auto"/>
        <w:ind w:firstLine="420"/>
        <w:rPr>
          <w:rFonts w:ascii="Times New Roman"/>
          <w:szCs w:val="22"/>
        </w:rPr>
      </w:pPr>
      <w:r>
        <w:rPr>
          <w:rFonts w:ascii="Times New Roman" w:hint="eastAsia"/>
          <w:szCs w:val="22"/>
        </w:rPr>
        <w:t>大气污染物不经过排气筒的无规则排放。</w:t>
      </w:r>
    </w:p>
    <w:p w:rsidR="00403B93" w:rsidRDefault="00CF74AA" w:rsidP="00A25534">
      <w:pPr>
        <w:pStyle w:val="12"/>
        <w:widowControl/>
        <w:spacing w:beforeLines="50" w:afterLines="50" w:line="360" w:lineRule="exact"/>
        <w:ind w:firstLineChars="0" w:firstLine="0"/>
        <w:rPr>
          <w:rFonts w:ascii="黑体" w:eastAsia="黑体" w:hAnsi="黑体" w:cs="黑体"/>
          <w:bCs/>
          <w:kern w:val="0"/>
        </w:rPr>
      </w:pPr>
      <w:r>
        <w:rPr>
          <w:rFonts w:ascii="黑体" w:eastAsia="黑体" w:hAnsi="黑体" w:cs="黑体" w:hint="eastAsia"/>
          <w:bCs/>
          <w:kern w:val="0"/>
        </w:rPr>
        <w:t xml:space="preserve">3.9 </w:t>
      </w:r>
    </w:p>
    <w:p w:rsidR="00403B93" w:rsidRDefault="00CF74AA" w:rsidP="00A25534">
      <w:pPr>
        <w:pStyle w:val="12"/>
        <w:widowControl/>
        <w:spacing w:beforeLines="50" w:afterLines="50" w:line="360" w:lineRule="exact"/>
        <w:rPr>
          <w:rFonts w:ascii="Times New Roman" w:eastAsia="黑体" w:hAnsi="Times New Roman" w:cs="Times New Roman"/>
          <w:bCs/>
          <w:kern w:val="0"/>
        </w:rPr>
      </w:pPr>
      <w:r>
        <w:rPr>
          <w:rFonts w:ascii="黑体" w:eastAsia="黑体" w:hAnsi="黑体" w:cs="黑体" w:hint="eastAsia"/>
          <w:bCs/>
          <w:kern w:val="0"/>
        </w:rPr>
        <w:t xml:space="preserve">无组织排放监控点 </w:t>
      </w:r>
      <w:r>
        <w:rPr>
          <w:rFonts w:ascii="Times New Roman" w:eastAsia="黑体" w:hAnsi="Times New Roman" w:cs="Times New Roman" w:hint="eastAsia"/>
          <w:b/>
          <w:color w:val="000000"/>
          <w:kern w:val="0"/>
          <w:szCs w:val="20"/>
        </w:rPr>
        <w:t>fugitive emission reference point</w:t>
      </w:r>
    </w:p>
    <w:p w:rsidR="00403B93" w:rsidRDefault="00CF74AA">
      <w:pPr>
        <w:spacing w:line="360" w:lineRule="exact"/>
        <w:ind w:firstLineChars="200" w:firstLine="420"/>
      </w:pPr>
      <w:r>
        <w:rPr>
          <w:rFonts w:hint="eastAsia"/>
          <w:kern w:val="0"/>
        </w:rPr>
        <w:t>为判别无组织排放是否超过标准而设立的监测点。</w:t>
      </w:r>
    </w:p>
    <w:p w:rsidR="00403B93" w:rsidRDefault="00CF74AA" w:rsidP="00A25534">
      <w:pPr>
        <w:pStyle w:val="12"/>
        <w:widowControl/>
        <w:spacing w:beforeLines="50" w:afterLines="50" w:line="360" w:lineRule="exact"/>
        <w:ind w:firstLineChars="0" w:firstLine="0"/>
        <w:rPr>
          <w:rFonts w:ascii="黑体" w:eastAsia="黑体" w:hAnsi="黑体" w:cs="黑体"/>
          <w:bCs/>
          <w:kern w:val="0"/>
        </w:rPr>
      </w:pPr>
      <w:r>
        <w:rPr>
          <w:rFonts w:ascii="黑体" w:eastAsia="黑体" w:hAnsi="黑体" w:cs="黑体" w:hint="eastAsia"/>
          <w:bCs/>
          <w:kern w:val="0"/>
        </w:rPr>
        <w:t xml:space="preserve">3.10 </w:t>
      </w:r>
    </w:p>
    <w:p w:rsidR="00403B93" w:rsidRDefault="00CF74AA" w:rsidP="00A25534">
      <w:pPr>
        <w:pStyle w:val="12"/>
        <w:widowControl/>
        <w:spacing w:beforeLines="50" w:afterLines="50" w:line="360" w:lineRule="exact"/>
        <w:rPr>
          <w:rFonts w:ascii="Times New Roman" w:eastAsia="黑体" w:hAnsi="Times New Roman" w:cs="Times New Roman"/>
          <w:bCs/>
          <w:kern w:val="0"/>
        </w:rPr>
      </w:pPr>
      <w:r>
        <w:rPr>
          <w:rFonts w:ascii="黑体" w:eastAsia="黑体" w:hAnsi="黑体" w:cs="黑体" w:hint="eastAsia"/>
          <w:bCs/>
          <w:kern w:val="0"/>
        </w:rPr>
        <w:t xml:space="preserve">无组织排放监控点浓度限值 </w:t>
      </w:r>
      <w:r>
        <w:rPr>
          <w:rFonts w:ascii="Times New Roman" w:eastAsia="黑体" w:hAnsi="Times New Roman" w:cs="Times New Roman" w:hint="eastAsia"/>
          <w:b/>
          <w:color w:val="000000"/>
          <w:kern w:val="0"/>
          <w:szCs w:val="20"/>
        </w:rPr>
        <w:t>concentration limit at fugitive emission reference point</w:t>
      </w:r>
    </w:p>
    <w:p w:rsidR="00403B93" w:rsidRDefault="00CF74AA">
      <w:pPr>
        <w:pStyle w:val="affa"/>
        <w:spacing w:line="276" w:lineRule="auto"/>
        <w:ind w:firstLine="420"/>
        <w:rPr>
          <w:rFonts w:ascii="Times New Roman"/>
          <w:szCs w:val="22"/>
        </w:rPr>
      </w:pPr>
      <w:r>
        <w:rPr>
          <w:rFonts w:ascii="Times New Roman" w:hint="eastAsia"/>
          <w:szCs w:val="22"/>
        </w:rPr>
        <w:t>标准状态下无组织排放监控点的大气污染物浓度在任何</w:t>
      </w:r>
      <w:r>
        <w:rPr>
          <w:rFonts w:ascii="Times New Roman" w:hint="eastAsia"/>
          <w:szCs w:val="22"/>
        </w:rPr>
        <w:t>1</w:t>
      </w:r>
      <w:r>
        <w:rPr>
          <w:rFonts w:ascii="Times New Roman" w:hint="eastAsia"/>
          <w:szCs w:val="22"/>
        </w:rPr>
        <w:t>小时的平均值不得超过的值。</w:t>
      </w: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t xml:space="preserve">3.11 </w:t>
      </w:r>
    </w:p>
    <w:p w:rsidR="00403B93" w:rsidRDefault="00CF74AA">
      <w:pPr>
        <w:pStyle w:val="affa"/>
        <w:spacing w:before="50" w:after="50" w:line="360" w:lineRule="exact"/>
        <w:ind w:firstLine="420"/>
        <w:rPr>
          <w:rFonts w:ascii="黑体" w:eastAsia="黑体" w:hAnsi="黑体" w:cs="黑体"/>
        </w:rPr>
      </w:pPr>
      <w:r>
        <w:rPr>
          <w:rFonts w:ascii="黑体" w:eastAsia="黑体" w:hAnsi="黑体" w:cs="黑体" w:hint="eastAsia"/>
        </w:rPr>
        <w:t xml:space="preserve">厂界 </w:t>
      </w:r>
      <w:r>
        <w:rPr>
          <w:rFonts w:ascii="Times New Roman" w:eastAsia="黑体" w:hint="eastAsia"/>
          <w:b/>
          <w:color w:val="000000"/>
        </w:rPr>
        <w:t>enterprise boundary</w:t>
      </w:r>
    </w:p>
    <w:p w:rsidR="00403B93" w:rsidRDefault="00CF74AA">
      <w:pPr>
        <w:pStyle w:val="affa"/>
        <w:spacing w:line="276" w:lineRule="auto"/>
        <w:ind w:firstLine="420"/>
        <w:rPr>
          <w:rFonts w:ascii="Times New Roman"/>
          <w:szCs w:val="22"/>
        </w:rPr>
      </w:pPr>
      <w:r>
        <w:rPr>
          <w:rFonts w:ascii="Times New Roman" w:hint="eastAsia"/>
          <w:szCs w:val="22"/>
        </w:rPr>
        <w:t>生产企业的法定边界。若无法定边界，则指实际占地边界。</w:t>
      </w: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t xml:space="preserve">3.12 </w:t>
      </w:r>
    </w:p>
    <w:p w:rsidR="00403B93" w:rsidRDefault="00CF74AA">
      <w:pPr>
        <w:pStyle w:val="affa"/>
        <w:spacing w:before="50" w:after="50" w:line="360" w:lineRule="exact"/>
        <w:ind w:firstLine="420"/>
        <w:rPr>
          <w:rFonts w:ascii="Times New Roman" w:eastAsia="黑体"/>
        </w:rPr>
      </w:pPr>
      <w:r>
        <w:rPr>
          <w:rFonts w:ascii="黑体" w:eastAsia="黑体" w:hAnsi="黑体" w:cs="黑体" w:hint="eastAsia"/>
        </w:rPr>
        <w:t xml:space="preserve">现有企业 </w:t>
      </w:r>
      <w:r>
        <w:rPr>
          <w:rFonts w:ascii="Times New Roman" w:eastAsia="黑体" w:hint="eastAsia"/>
          <w:b/>
          <w:color w:val="000000"/>
        </w:rPr>
        <w:t>existing facility</w:t>
      </w:r>
    </w:p>
    <w:p w:rsidR="00403B93" w:rsidRDefault="00CF74AA">
      <w:pPr>
        <w:pStyle w:val="affa"/>
        <w:spacing w:line="276" w:lineRule="auto"/>
        <w:ind w:firstLine="420"/>
        <w:rPr>
          <w:rFonts w:ascii="Times New Roman"/>
          <w:szCs w:val="22"/>
        </w:rPr>
      </w:pPr>
      <w:r>
        <w:rPr>
          <w:rFonts w:ascii="Times New Roman" w:hint="eastAsia"/>
          <w:szCs w:val="22"/>
        </w:rPr>
        <w:t>本标准实施之日前已建成投产或环境影响评价文件已通过审批的企业或生产设施。</w:t>
      </w:r>
    </w:p>
    <w:p w:rsidR="00403B93" w:rsidRDefault="00CF74AA">
      <w:pPr>
        <w:pStyle w:val="affa"/>
        <w:spacing w:before="50" w:after="50" w:line="360" w:lineRule="exact"/>
        <w:ind w:firstLineChars="0" w:firstLine="0"/>
        <w:rPr>
          <w:rFonts w:ascii="黑体" w:eastAsia="黑体" w:hAnsi="黑体" w:cs="黑体"/>
        </w:rPr>
      </w:pPr>
      <w:r>
        <w:rPr>
          <w:rFonts w:ascii="黑体" w:eastAsia="黑体" w:hAnsi="黑体" w:cs="黑体" w:hint="eastAsia"/>
        </w:rPr>
        <w:t xml:space="preserve">3.13 </w:t>
      </w:r>
    </w:p>
    <w:p w:rsidR="00403B93" w:rsidRDefault="00CF74AA">
      <w:pPr>
        <w:pStyle w:val="affa"/>
        <w:spacing w:before="50" w:after="50" w:line="360" w:lineRule="exact"/>
        <w:ind w:firstLine="420"/>
        <w:rPr>
          <w:rFonts w:ascii="黑体" w:eastAsia="黑体" w:hAnsi="黑体" w:cs="黑体"/>
        </w:rPr>
      </w:pPr>
      <w:r>
        <w:rPr>
          <w:rFonts w:ascii="黑体" w:eastAsia="黑体" w:hAnsi="黑体" w:cs="黑体" w:hint="eastAsia"/>
        </w:rPr>
        <w:t xml:space="preserve">新建企业 </w:t>
      </w:r>
      <w:r>
        <w:rPr>
          <w:rFonts w:ascii="Times New Roman" w:eastAsia="黑体" w:hint="eastAsia"/>
          <w:b/>
          <w:color w:val="000000"/>
        </w:rPr>
        <w:t>new facility</w:t>
      </w:r>
    </w:p>
    <w:p w:rsidR="00403B93" w:rsidRDefault="00CF74AA">
      <w:pPr>
        <w:pStyle w:val="affa"/>
        <w:spacing w:line="276" w:lineRule="auto"/>
        <w:ind w:firstLine="420"/>
        <w:rPr>
          <w:rFonts w:ascii="Times New Roman"/>
        </w:rPr>
      </w:pPr>
      <w:r>
        <w:rPr>
          <w:rFonts w:ascii="Times New Roman" w:hint="eastAsia"/>
          <w:szCs w:val="22"/>
        </w:rPr>
        <w:t>自本标准实施之日起境影响评价文件通过审批的新、改、扩建的企业或生产设施。</w:t>
      </w:r>
    </w:p>
    <w:p w:rsidR="00403B93" w:rsidRDefault="00CF74AA">
      <w:pPr>
        <w:pStyle w:val="affa"/>
        <w:spacing w:line="360" w:lineRule="exact"/>
        <w:ind w:firstLineChars="0" w:firstLine="0"/>
        <w:rPr>
          <w:rFonts w:ascii="黑体" w:eastAsia="黑体" w:hAnsi="黑体" w:cs="黑体"/>
        </w:rPr>
      </w:pPr>
      <w:r>
        <w:rPr>
          <w:rFonts w:ascii="黑体" w:eastAsia="黑体" w:hAnsi="黑体" w:cs="黑体" w:hint="eastAsia"/>
        </w:rPr>
        <w:t xml:space="preserve">3.14 </w:t>
      </w:r>
    </w:p>
    <w:p w:rsidR="00403B93" w:rsidRDefault="00CF74AA">
      <w:pPr>
        <w:pStyle w:val="affa"/>
        <w:spacing w:line="360" w:lineRule="exact"/>
        <w:ind w:firstLine="420"/>
        <w:rPr>
          <w:rFonts w:ascii="黑体" w:eastAsia="黑体" w:hAnsi="黑体" w:cs="黑体"/>
        </w:rPr>
      </w:pPr>
      <w:r>
        <w:rPr>
          <w:rFonts w:ascii="黑体" w:eastAsia="黑体" w:hAnsi="黑体" w:cs="黑体" w:hint="eastAsia"/>
        </w:rPr>
        <w:t xml:space="preserve">处理效率 </w:t>
      </w:r>
      <w:r>
        <w:rPr>
          <w:rFonts w:ascii="Times New Roman" w:eastAsia="黑体" w:hint="eastAsia"/>
          <w:b/>
          <w:color w:val="000000"/>
        </w:rPr>
        <w:t>treatment efficiency</w:t>
      </w:r>
    </w:p>
    <w:p w:rsidR="00403B93" w:rsidRDefault="00CF74AA">
      <w:pPr>
        <w:pStyle w:val="affa"/>
        <w:spacing w:line="276" w:lineRule="auto"/>
        <w:ind w:firstLine="420"/>
        <w:rPr>
          <w:rFonts w:ascii="Times New Roman"/>
          <w:szCs w:val="22"/>
        </w:rPr>
      </w:pPr>
      <w:r>
        <w:rPr>
          <w:rFonts w:ascii="Times New Roman" w:hint="eastAsia"/>
          <w:szCs w:val="22"/>
        </w:rPr>
        <w:t>污染物治理设施去除污染物的量与处理前污染物的量之比。</w:t>
      </w:r>
    </w:p>
    <w:p w:rsidR="00403B93" w:rsidRDefault="00403B93">
      <w:pPr>
        <w:pStyle w:val="affa"/>
        <w:spacing w:line="276" w:lineRule="auto"/>
        <w:ind w:firstLine="420"/>
        <w:rPr>
          <w:rFonts w:ascii="Times New Roman"/>
          <w:szCs w:val="22"/>
        </w:rPr>
      </w:pPr>
    </w:p>
    <w:p w:rsidR="00403B93" w:rsidRDefault="00403B93">
      <w:pPr>
        <w:pStyle w:val="affa"/>
        <w:spacing w:line="276" w:lineRule="auto"/>
        <w:ind w:firstLine="420"/>
        <w:rPr>
          <w:rFonts w:ascii="Times New Roman"/>
          <w:szCs w:val="22"/>
        </w:rPr>
      </w:pPr>
    </w:p>
    <w:p w:rsidR="00403B93" w:rsidRDefault="00CF74AA">
      <w:pPr>
        <w:pStyle w:val="affb"/>
        <w:spacing w:before="156" w:after="156" w:line="360" w:lineRule="exact"/>
        <w:outlineLvl w:val="0"/>
        <w:rPr>
          <w:rFonts w:ascii="Times New Roman"/>
          <w:color w:val="000000"/>
        </w:rPr>
      </w:pPr>
      <w:bookmarkStart w:id="40" w:name="_Toc22761"/>
      <w:bookmarkStart w:id="41" w:name="_Toc531196868"/>
      <w:r>
        <w:rPr>
          <w:rFonts w:hAnsi="黑体" w:cs="黑体" w:hint="eastAsia"/>
          <w:color w:val="000000"/>
        </w:rPr>
        <w:t>4  排放控制要求</w:t>
      </w:r>
      <w:bookmarkEnd w:id="40"/>
      <w:bookmarkEnd w:id="41"/>
    </w:p>
    <w:p w:rsidR="00403B93" w:rsidRDefault="00CF74AA">
      <w:pPr>
        <w:pStyle w:val="affc"/>
        <w:spacing w:before="50" w:after="50" w:line="360" w:lineRule="exact"/>
        <w:outlineLvl w:val="1"/>
        <w:rPr>
          <w:rFonts w:ascii="黑体" w:hAnsi="黑体" w:cs="黑体"/>
          <w:color w:val="000000"/>
        </w:rPr>
      </w:pPr>
      <w:bookmarkStart w:id="42" w:name="_Toc19213"/>
      <w:bookmarkStart w:id="43" w:name="_Toc531196869"/>
      <w:r>
        <w:rPr>
          <w:rFonts w:ascii="黑体" w:hAnsi="黑体" w:cs="黑体" w:hint="eastAsia"/>
          <w:color w:val="000000"/>
        </w:rPr>
        <w:t>4.1  有组织挥发性有机物排放限值</w:t>
      </w:r>
      <w:bookmarkEnd w:id="42"/>
      <w:bookmarkEnd w:id="43"/>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4.1.1</w:t>
      </w:r>
      <w:r>
        <w:rPr>
          <w:rFonts w:ascii="Times New Roman" w:hint="eastAsia"/>
          <w:szCs w:val="22"/>
        </w:rPr>
        <w:t>现有企业自</w:t>
      </w:r>
      <w:r>
        <w:rPr>
          <w:rFonts w:ascii="Times New Roman" w:hint="eastAsia"/>
          <w:szCs w:val="22"/>
        </w:rPr>
        <w:t>2019</w:t>
      </w:r>
      <w:r>
        <w:rPr>
          <w:rFonts w:ascii="Times New Roman" w:hint="eastAsia"/>
          <w:szCs w:val="22"/>
        </w:rPr>
        <w:t>年</w:t>
      </w:r>
      <w:r>
        <w:rPr>
          <w:rFonts w:ascii="Times New Roman" w:hint="eastAsia"/>
          <w:szCs w:val="22"/>
        </w:rPr>
        <w:t>7</w:t>
      </w:r>
      <w:r>
        <w:rPr>
          <w:rFonts w:ascii="Times New Roman" w:hint="eastAsia"/>
          <w:szCs w:val="22"/>
        </w:rPr>
        <w:t>月</w:t>
      </w:r>
      <w:r>
        <w:rPr>
          <w:rFonts w:ascii="Times New Roman" w:hint="eastAsia"/>
          <w:szCs w:val="22"/>
        </w:rPr>
        <w:t>1</w:t>
      </w:r>
      <w:r>
        <w:rPr>
          <w:rFonts w:ascii="Times New Roman" w:hint="eastAsia"/>
          <w:szCs w:val="22"/>
        </w:rPr>
        <w:t>日起执行表</w:t>
      </w:r>
      <w:r>
        <w:rPr>
          <w:rFonts w:ascii="Times New Roman" w:hint="eastAsia"/>
          <w:szCs w:val="22"/>
        </w:rPr>
        <w:t>1</w:t>
      </w:r>
      <w:r>
        <w:rPr>
          <w:rFonts w:ascii="Times New Roman" w:hint="eastAsia"/>
          <w:szCs w:val="22"/>
        </w:rPr>
        <w:t>的排放限值，新建企业自本标准实施之日起执行表</w:t>
      </w:r>
      <w:r>
        <w:rPr>
          <w:rFonts w:ascii="Times New Roman" w:hint="eastAsia"/>
          <w:szCs w:val="22"/>
        </w:rPr>
        <w:t>1</w:t>
      </w:r>
      <w:r>
        <w:rPr>
          <w:rFonts w:ascii="Times New Roman" w:hint="eastAsia"/>
          <w:szCs w:val="22"/>
        </w:rPr>
        <w:t>的排放限值。</w:t>
      </w:r>
    </w:p>
    <w:p w:rsidR="00403B93" w:rsidRDefault="00CF74AA" w:rsidP="00A25534">
      <w:pPr>
        <w:pStyle w:val="affa"/>
        <w:tabs>
          <w:tab w:val="left" w:pos="2001"/>
          <w:tab w:val="center" w:pos="4921"/>
        </w:tabs>
        <w:spacing w:beforeLines="50" w:afterLines="50"/>
        <w:ind w:firstLine="361"/>
        <w:jc w:val="left"/>
        <w:rPr>
          <w:rFonts w:ascii="黑体" w:eastAsia="黑体" w:hAnsi="黑体"/>
          <w:szCs w:val="21"/>
        </w:rPr>
      </w:pPr>
      <w:r>
        <w:rPr>
          <w:rFonts w:ascii="Times New Roman" w:hint="eastAsia"/>
          <w:b/>
          <w:sz w:val="18"/>
          <w:szCs w:val="18"/>
        </w:rPr>
        <w:tab/>
      </w:r>
      <w:r>
        <w:rPr>
          <w:rFonts w:ascii="Times New Roman" w:hint="eastAsia"/>
          <w:b/>
          <w:sz w:val="18"/>
          <w:szCs w:val="18"/>
        </w:rPr>
        <w:tab/>
      </w:r>
      <w:r>
        <w:rPr>
          <w:rFonts w:ascii="黑体" w:eastAsia="黑体" w:hAnsi="黑体" w:hint="eastAsia"/>
          <w:szCs w:val="21"/>
        </w:rPr>
        <w:t>表1  有组织挥发性有机物排放限值</w:t>
      </w:r>
    </w:p>
    <w:tbl>
      <w:tblPr>
        <w:tblW w:w="94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08"/>
        <w:gridCol w:w="2293"/>
        <w:gridCol w:w="2100"/>
        <w:gridCol w:w="2314"/>
        <w:gridCol w:w="2112"/>
      </w:tblGrid>
      <w:tr w:rsidR="00403B93">
        <w:trPr>
          <w:trHeight w:val="624"/>
          <w:jc w:val="center"/>
        </w:trPr>
        <w:tc>
          <w:tcPr>
            <w:tcW w:w="608" w:type="dxa"/>
            <w:tcBorders>
              <w:top w:val="single" w:sz="8" w:space="0" w:color="auto"/>
              <w:left w:val="single" w:sz="8" w:space="0" w:color="auto"/>
              <w:bottom w:val="single" w:sz="8" w:space="0" w:color="auto"/>
              <w:right w:val="single" w:sz="4" w:space="0" w:color="auto"/>
            </w:tcBorders>
            <w:vAlign w:val="center"/>
          </w:tcPr>
          <w:p w:rsidR="00403B93" w:rsidRDefault="00CF74AA">
            <w:pPr>
              <w:jc w:val="center"/>
              <w:rPr>
                <w:rFonts w:asciiTheme="minorEastAsia" w:hAnsiTheme="minorEastAsia"/>
                <w:sz w:val="18"/>
                <w:szCs w:val="18"/>
              </w:rPr>
            </w:pPr>
            <w:r>
              <w:rPr>
                <w:rFonts w:asciiTheme="minorEastAsia" w:hAnsiTheme="minorEastAsia" w:hint="eastAsia"/>
                <w:sz w:val="18"/>
                <w:szCs w:val="18"/>
              </w:rPr>
              <w:t>序号</w:t>
            </w:r>
          </w:p>
        </w:tc>
        <w:tc>
          <w:tcPr>
            <w:tcW w:w="2293" w:type="dxa"/>
            <w:tcBorders>
              <w:top w:val="single" w:sz="8" w:space="0" w:color="auto"/>
              <w:left w:val="single" w:sz="4" w:space="0" w:color="auto"/>
              <w:bottom w:val="single" w:sz="8" w:space="0" w:color="auto"/>
              <w:right w:val="single" w:sz="4" w:space="0" w:color="auto"/>
            </w:tcBorders>
            <w:vAlign w:val="center"/>
          </w:tcPr>
          <w:p w:rsidR="00403B93" w:rsidRDefault="00CF74AA">
            <w:pPr>
              <w:jc w:val="center"/>
              <w:rPr>
                <w:rFonts w:asciiTheme="minorEastAsia" w:hAnsiTheme="minorEastAsia"/>
                <w:sz w:val="18"/>
                <w:szCs w:val="18"/>
              </w:rPr>
            </w:pPr>
            <w:r>
              <w:rPr>
                <w:rFonts w:asciiTheme="minorEastAsia" w:hAnsiTheme="minorEastAsia" w:hint="eastAsia"/>
                <w:sz w:val="18"/>
                <w:szCs w:val="18"/>
              </w:rPr>
              <w:t>污染物</w:t>
            </w:r>
          </w:p>
        </w:tc>
        <w:tc>
          <w:tcPr>
            <w:tcW w:w="2100" w:type="dxa"/>
            <w:tcBorders>
              <w:top w:val="single" w:sz="8" w:space="0" w:color="auto"/>
              <w:left w:val="single" w:sz="4" w:space="0" w:color="auto"/>
              <w:bottom w:val="single" w:sz="8"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最高允许排放浓度（mg/m</w:t>
            </w:r>
            <w:r>
              <w:rPr>
                <w:rFonts w:asciiTheme="minorEastAsia" w:hAnsiTheme="minorEastAsia" w:hint="eastAsia"/>
                <w:sz w:val="18"/>
                <w:szCs w:val="18"/>
                <w:vertAlign w:val="superscript"/>
              </w:rPr>
              <w:t>3</w:t>
            </w:r>
            <w:r>
              <w:rPr>
                <w:rFonts w:asciiTheme="minorEastAsia" w:hAnsiTheme="minorEastAsia" w:hint="eastAsia"/>
                <w:sz w:val="18"/>
                <w:szCs w:val="18"/>
              </w:rPr>
              <w:t>）</w:t>
            </w:r>
          </w:p>
        </w:tc>
        <w:tc>
          <w:tcPr>
            <w:tcW w:w="2314" w:type="dxa"/>
            <w:tcBorders>
              <w:top w:val="single" w:sz="8" w:space="0" w:color="auto"/>
              <w:left w:val="single" w:sz="4" w:space="0" w:color="auto"/>
              <w:bottom w:val="single" w:sz="8" w:space="0" w:color="auto"/>
              <w:right w:val="single" w:sz="4" w:space="0" w:color="auto"/>
            </w:tcBorders>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最高允许排放速率（</w:t>
            </w:r>
            <w:r>
              <w:rPr>
                <w:rFonts w:asciiTheme="minorEastAsia" w:hAnsiTheme="minorEastAsia"/>
                <w:sz w:val="18"/>
                <w:szCs w:val="18"/>
              </w:rPr>
              <w:t>kg/h</w:t>
            </w:r>
            <w:r>
              <w:rPr>
                <w:rFonts w:asciiTheme="minorEastAsia" w:hAnsiTheme="minorEastAsia" w:hint="eastAsia"/>
                <w:sz w:val="18"/>
                <w:szCs w:val="18"/>
              </w:rPr>
              <w:t>）（排气筒高度≥15米）</w:t>
            </w:r>
          </w:p>
        </w:tc>
        <w:tc>
          <w:tcPr>
            <w:tcW w:w="2112" w:type="dxa"/>
            <w:tcBorders>
              <w:top w:val="single" w:sz="8" w:space="0" w:color="auto"/>
              <w:left w:val="single" w:sz="4" w:space="0" w:color="auto"/>
              <w:bottom w:val="single" w:sz="8" w:space="0" w:color="auto"/>
              <w:right w:val="single" w:sz="8"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污染物排放监控位置</w:t>
            </w:r>
          </w:p>
        </w:tc>
      </w:tr>
      <w:tr w:rsidR="00403B93">
        <w:trPr>
          <w:trHeight w:val="369"/>
          <w:jc w:val="center"/>
        </w:trPr>
        <w:tc>
          <w:tcPr>
            <w:tcW w:w="608" w:type="dxa"/>
            <w:tcBorders>
              <w:top w:val="single" w:sz="8" w:space="0" w:color="auto"/>
              <w:left w:val="single" w:sz="8"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w:t>
            </w:r>
          </w:p>
        </w:tc>
        <w:tc>
          <w:tcPr>
            <w:tcW w:w="2293" w:type="dxa"/>
            <w:tcBorders>
              <w:top w:val="single" w:sz="8" w:space="0" w:color="auto"/>
              <w:left w:val="single" w:sz="4"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苯</w:t>
            </w:r>
          </w:p>
        </w:tc>
        <w:tc>
          <w:tcPr>
            <w:tcW w:w="2100" w:type="dxa"/>
            <w:tcBorders>
              <w:top w:val="single" w:sz="8" w:space="0" w:color="auto"/>
              <w:left w:val="single" w:sz="4" w:space="0" w:color="auto"/>
              <w:bottom w:val="single" w:sz="4" w:space="0" w:color="auto"/>
              <w:right w:val="single" w:sz="4" w:space="0" w:color="auto"/>
            </w:tcBorders>
            <w:vAlign w:val="center"/>
          </w:tcPr>
          <w:p w:rsidR="00403B93" w:rsidRDefault="00CF74AA">
            <w:pPr>
              <w:jc w:val="center"/>
              <w:rPr>
                <w:rFonts w:asciiTheme="minorEastAsia" w:hAnsiTheme="minorEastAsia"/>
                <w:sz w:val="18"/>
                <w:szCs w:val="18"/>
              </w:rPr>
            </w:pPr>
            <w:r>
              <w:rPr>
                <w:rFonts w:asciiTheme="minorEastAsia" w:hAnsiTheme="minorEastAsia" w:hint="eastAsia"/>
                <w:sz w:val="18"/>
                <w:szCs w:val="18"/>
              </w:rPr>
              <w:t>4</w:t>
            </w:r>
          </w:p>
        </w:tc>
        <w:tc>
          <w:tcPr>
            <w:tcW w:w="2314" w:type="dxa"/>
            <w:tcBorders>
              <w:top w:val="single" w:sz="8" w:space="0" w:color="auto"/>
              <w:left w:val="single" w:sz="4" w:space="0" w:color="auto"/>
              <w:bottom w:val="single" w:sz="4" w:space="0" w:color="auto"/>
              <w:right w:val="single" w:sz="4" w:space="0" w:color="auto"/>
            </w:tcBorders>
            <w:vAlign w:val="center"/>
          </w:tcPr>
          <w:p w:rsidR="00403B93" w:rsidRDefault="00CF74AA">
            <w:pPr>
              <w:numPr>
                <w:ins w:id="44" w:author="微软用户" w:date="2017-08-31T14:52:00Z"/>
              </w:numPr>
              <w:autoSpaceDE w:val="0"/>
              <w:autoSpaceDN w:val="0"/>
              <w:adjustRightInd w:val="0"/>
              <w:jc w:val="center"/>
              <w:rPr>
                <w:rFonts w:asciiTheme="minorEastAsia" w:hAnsiTheme="minorEastAsia"/>
                <w:kern w:val="0"/>
                <w:sz w:val="18"/>
                <w:szCs w:val="18"/>
              </w:rPr>
            </w:pPr>
            <w:r>
              <w:rPr>
                <w:rFonts w:asciiTheme="minorEastAsia" w:hAnsiTheme="minorEastAsia" w:hint="eastAsia"/>
                <w:kern w:val="0"/>
                <w:sz w:val="18"/>
                <w:szCs w:val="18"/>
              </w:rPr>
              <w:t>0.30</w:t>
            </w:r>
          </w:p>
        </w:tc>
        <w:tc>
          <w:tcPr>
            <w:tcW w:w="2112" w:type="dxa"/>
            <w:vMerge w:val="restart"/>
            <w:tcBorders>
              <w:top w:val="single" w:sz="8" w:space="0" w:color="auto"/>
              <w:left w:val="single" w:sz="4" w:space="0" w:color="auto"/>
              <w:bottom w:val="single" w:sz="4" w:space="0" w:color="auto"/>
              <w:right w:val="single" w:sz="8" w:space="0" w:color="auto"/>
            </w:tcBorders>
            <w:vAlign w:val="center"/>
          </w:tcPr>
          <w:p w:rsidR="00403B93" w:rsidRDefault="00CF74AA">
            <w:pPr>
              <w:autoSpaceDE w:val="0"/>
              <w:autoSpaceDN w:val="0"/>
              <w:adjustRightInd w:val="0"/>
              <w:jc w:val="center"/>
              <w:rPr>
                <w:rFonts w:asciiTheme="minorEastAsia" w:hAnsiTheme="minorEastAsia"/>
                <w:kern w:val="0"/>
                <w:sz w:val="18"/>
                <w:szCs w:val="18"/>
              </w:rPr>
            </w:pPr>
            <w:r>
              <w:rPr>
                <w:rFonts w:hint="eastAsia"/>
                <w:color w:val="000000"/>
                <w:sz w:val="18"/>
              </w:rPr>
              <w:t>车间或生产设施的排气筒</w:t>
            </w:r>
          </w:p>
        </w:tc>
      </w:tr>
      <w:tr w:rsidR="00403B93">
        <w:trPr>
          <w:trHeight w:val="369"/>
          <w:jc w:val="center"/>
        </w:trPr>
        <w:tc>
          <w:tcPr>
            <w:tcW w:w="608" w:type="dxa"/>
            <w:tcBorders>
              <w:top w:val="single" w:sz="4" w:space="0" w:color="auto"/>
              <w:left w:val="single" w:sz="8"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w:t>
            </w:r>
          </w:p>
        </w:tc>
        <w:tc>
          <w:tcPr>
            <w:tcW w:w="2293" w:type="dxa"/>
            <w:tcBorders>
              <w:top w:val="single" w:sz="4" w:space="0" w:color="auto"/>
              <w:left w:val="single" w:sz="4"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甲苯</w:t>
            </w:r>
          </w:p>
        </w:tc>
        <w:tc>
          <w:tcPr>
            <w:tcW w:w="210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rFonts w:asciiTheme="minorEastAsia" w:hAnsiTheme="minorEastAsia"/>
                <w:sz w:val="18"/>
                <w:szCs w:val="18"/>
              </w:rPr>
            </w:pPr>
            <w:r>
              <w:rPr>
                <w:rFonts w:asciiTheme="minorEastAsia" w:hAnsiTheme="minorEastAsia" w:hint="eastAsia"/>
                <w:sz w:val="18"/>
                <w:szCs w:val="18"/>
              </w:rPr>
              <w:t>10</w:t>
            </w:r>
          </w:p>
        </w:tc>
        <w:tc>
          <w:tcPr>
            <w:tcW w:w="2314" w:type="dxa"/>
            <w:tcBorders>
              <w:top w:val="single" w:sz="4" w:space="0" w:color="auto"/>
              <w:left w:val="single" w:sz="4" w:space="0" w:color="auto"/>
              <w:bottom w:val="single" w:sz="4" w:space="0" w:color="auto"/>
              <w:right w:val="single" w:sz="4" w:space="0" w:color="auto"/>
            </w:tcBorders>
            <w:vAlign w:val="center"/>
          </w:tcPr>
          <w:p w:rsidR="00403B93" w:rsidRDefault="00CF74AA">
            <w:pPr>
              <w:numPr>
                <w:ins w:id="45" w:author="微软用户" w:date="2017-08-31T14:52:00Z"/>
              </w:numPr>
              <w:jc w:val="center"/>
              <w:rPr>
                <w:rFonts w:asciiTheme="minorEastAsia" w:hAnsiTheme="minorEastAsia"/>
                <w:sz w:val="18"/>
                <w:szCs w:val="18"/>
              </w:rPr>
            </w:pPr>
            <w:r>
              <w:rPr>
                <w:rFonts w:asciiTheme="minorEastAsia" w:hAnsiTheme="minorEastAsia" w:hint="eastAsia"/>
                <w:sz w:val="18"/>
                <w:szCs w:val="18"/>
              </w:rPr>
              <w:t>0.60</w:t>
            </w:r>
          </w:p>
        </w:tc>
        <w:tc>
          <w:tcPr>
            <w:tcW w:w="2112" w:type="dxa"/>
            <w:vMerge/>
            <w:tcBorders>
              <w:top w:val="single" w:sz="4" w:space="0" w:color="auto"/>
              <w:left w:val="single" w:sz="4" w:space="0" w:color="auto"/>
              <w:bottom w:val="single" w:sz="4" w:space="0" w:color="auto"/>
              <w:right w:val="single" w:sz="8" w:space="0" w:color="auto"/>
            </w:tcBorders>
          </w:tcPr>
          <w:p w:rsidR="00403B93" w:rsidRDefault="00403B93">
            <w:pPr>
              <w:jc w:val="center"/>
              <w:rPr>
                <w:rFonts w:asciiTheme="minorEastAsia" w:hAnsiTheme="minorEastAsia"/>
                <w:sz w:val="18"/>
                <w:szCs w:val="18"/>
              </w:rPr>
            </w:pPr>
          </w:p>
        </w:tc>
      </w:tr>
      <w:tr w:rsidR="00403B93">
        <w:trPr>
          <w:trHeight w:val="369"/>
          <w:jc w:val="center"/>
        </w:trPr>
        <w:tc>
          <w:tcPr>
            <w:tcW w:w="608" w:type="dxa"/>
            <w:tcBorders>
              <w:top w:val="single" w:sz="4" w:space="0" w:color="auto"/>
              <w:left w:val="single" w:sz="8"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3</w:t>
            </w:r>
          </w:p>
        </w:tc>
        <w:tc>
          <w:tcPr>
            <w:tcW w:w="2293" w:type="dxa"/>
            <w:tcBorders>
              <w:top w:val="single" w:sz="4" w:space="0" w:color="auto"/>
              <w:left w:val="single" w:sz="4"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二甲苯</w:t>
            </w:r>
          </w:p>
        </w:tc>
        <w:tc>
          <w:tcPr>
            <w:tcW w:w="210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rFonts w:asciiTheme="minorEastAsia" w:hAnsiTheme="minorEastAsia"/>
                <w:b/>
                <w:sz w:val="18"/>
                <w:szCs w:val="18"/>
              </w:rPr>
            </w:pPr>
            <w:r>
              <w:rPr>
                <w:rFonts w:asciiTheme="minorEastAsia" w:hAnsiTheme="minorEastAsia" w:hint="eastAsia"/>
                <w:bCs/>
                <w:sz w:val="18"/>
                <w:szCs w:val="18"/>
              </w:rPr>
              <w:t>15</w:t>
            </w:r>
          </w:p>
        </w:tc>
        <w:tc>
          <w:tcPr>
            <w:tcW w:w="2314" w:type="dxa"/>
            <w:tcBorders>
              <w:top w:val="single" w:sz="4" w:space="0" w:color="auto"/>
              <w:left w:val="single" w:sz="4" w:space="0" w:color="auto"/>
              <w:bottom w:val="single" w:sz="4" w:space="0" w:color="auto"/>
              <w:right w:val="single" w:sz="4" w:space="0" w:color="auto"/>
            </w:tcBorders>
            <w:vAlign w:val="center"/>
          </w:tcPr>
          <w:p w:rsidR="00403B93" w:rsidRDefault="00CF74AA">
            <w:pPr>
              <w:numPr>
                <w:ins w:id="46" w:author="微软用户" w:date="2017-08-31T14:52:00Z"/>
              </w:numPr>
              <w:jc w:val="center"/>
              <w:rPr>
                <w:rFonts w:asciiTheme="minorEastAsia" w:hAnsiTheme="minorEastAsia"/>
                <w:sz w:val="18"/>
                <w:szCs w:val="18"/>
              </w:rPr>
            </w:pPr>
            <w:r>
              <w:rPr>
                <w:rFonts w:asciiTheme="minorEastAsia" w:hAnsiTheme="minorEastAsia" w:hint="eastAsia"/>
                <w:sz w:val="18"/>
                <w:szCs w:val="18"/>
              </w:rPr>
              <w:t>0.60</w:t>
            </w:r>
          </w:p>
        </w:tc>
        <w:tc>
          <w:tcPr>
            <w:tcW w:w="2112" w:type="dxa"/>
            <w:vMerge/>
            <w:tcBorders>
              <w:top w:val="single" w:sz="4" w:space="0" w:color="auto"/>
              <w:left w:val="single" w:sz="4" w:space="0" w:color="auto"/>
              <w:bottom w:val="single" w:sz="4" w:space="0" w:color="auto"/>
              <w:right w:val="single" w:sz="8" w:space="0" w:color="auto"/>
            </w:tcBorders>
          </w:tcPr>
          <w:p w:rsidR="00403B93" w:rsidRDefault="00403B93">
            <w:pPr>
              <w:jc w:val="center"/>
              <w:rPr>
                <w:rFonts w:asciiTheme="minorEastAsia" w:hAnsiTheme="minorEastAsia"/>
                <w:sz w:val="18"/>
                <w:szCs w:val="18"/>
              </w:rPr>
            </w:pPr>
          </w:p>
        </w:tc>
      </w:tr>
      <w:tr w:rsidR="00403B93">
        <w:trPr>
          <w:trHeight w:val="369"/>
          <w:jc w:val="center"/>
        </w:trPr>
        <w:tc>
          <w:tcPr>
            <w:tcW w:w="608" w:type="dxa"/>
            <w:tcBorders>
              <w:top w:val="single" w:sz="4" w:space="0" w:color="auto"/>
              <w:left w:val="single" w:sz="8"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kern w:val="0"/>
                <w:sz w:val="18"/>
                <w:szCs w:val="18"/>
              </w:rPr>
            </w:pPr>
            <w:r>
              <w:rPr>
                <w:rFonts w:asciiTheme="minorEastAsia" w:hAnsiTheme="minorEastAsia" w:hint="eastAsia"/>
                <w:kern w:val="0"/>
                <w:sz w:val="18"/>
                <w:szCs w:val="18"/>
              </w:rPr>
              <w:t>4</w:t>
            </w:r>
          </w:p>
        </w:tc>
        <w:tc>
          <w:tcPr>
            <w:tcW w:w="2293" w:type="dxa"/>
            <w:tcBorders>
              <w:top w:val="single" w:sz="4" w:space="0" w:color="auto"/>
              <w:left w:val="single" w:sz="4" w:space="0" w:color="auto"/>
              <w:bottom w:val="single" w:sz="4"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kern w:val="0"/>
                <w:sz w:val="18"/>
                <w:szCs w:val="18"/>
              </w:rPr>
            </w:pPr>
            <w:r>
              <w:rPr>
                <w:rFonts w:asciiTheme="minorEastAsia" w:hAnsiTheme="minorEastAsia" w:hint="eastAsia"/>
                <w:kern w:val="0"/>
                <w:sz w:val="18"/>
                <w:szCs w:val="18"/>
              </w:rPr>
              <w:t>非甲烷总烃</w:t>
            </w:r>
          </w:p>
        </w:tc>
        <w:tc>
          <w:tcPr>
            <w:tcW w:w="2100" w:type="dxa"/>
            <w:tcBorders>
              <w:top w:val="single" w:sz="4" w:space="0" w:color="auto"/>
              <w:left w:val="single" w:sz="4" w:space="0" w:color="auto"/>
              <w:bottom w:val="single" w:sz="4" w:space="0" w:color="auto"/>
              <w:right w:val="single" w:sz="4" w:space="0" w:color="auto"/>
            </w:tcBorders>
            <w:vAlign w:val="center"/>
          </w:tcPr>
          <w:p w:rsidR="00403B93" w:rsidRDefault="00571B31">
            <w:pPr>
              <w:jc w:val="center"/>
              <w:rPr>
                <w:rFonts w:asciiTheme="minorEastAsia" w:hAnsiTheme="minorEastAsia"/>
                <w:sz w:val="18"/>
                <w:szCs w:val="18"/>
              </w:rPr>
            </w:pPr>
            <w:r>
              <w:rPr>
                <w:rFonts w:asciiTheme="minorEastAsia" w:hAnsiTheme="minorEastAsia" w:hint="eastAsia"/>
                <w:sz w:val="18"/>
                <w:szCs w:val="18"/>
              </w:rPr>
              <w:t>80</w:t>
            </w:r>
          </w:p>
        </w:tc>
        <w:tc>
          <w:tcPr>
            <w:tcW w:w="2314" w:type="dxa"/>
            <w:tcBorders>
              <w:top w:val="single" w:sz="4" w:space="0" w:color="auto"/>
              <w:left w:val="single" w:sz="4" w:space="0" w:color="auto"/>
              <w:bottom w:val="single" w:sz="4" w:space="0" w:color="auto"/>
              <w:right w:val="single" w:sz="4" w:space="0" w:color="auto"/>
            </w:tcBorders>
            <w:vAlign w:val="center"/>
          </w:tcPr>
          <w:p w:rsidR="00403B93" w:rsidRDefault="00CF74AA">
            <w:pPr>
              <w:numPr>
                <w:ins w:id="47" w:author="微软用户" w:date="2017-08-31T14:52:00Z"/>
              </w:numPr>
              <w:jc w:val="center"/>
              <w:rPr>
                <w:rFonts w:asciiTheme="minorEastAsia" w:hAnsiTheme="minorEastAsia"/>
                <w:sz w:val="18"/>
                <w:szCs w:val="18"/>
              </w:rPr>
            </w:pPr>
            <w:r>
              <w:rPr>
                <w:rFonts w:asciiTheme="minorEastAsia" w:hAnsiTheme="minorEastAsia" w:hint="eastAsia"/>
                <w:sz w:val="18"/>
                <w:szCs w:val="18"/>
              </w:rPr>
              <w:t>6.0</w:t>
            </w:r>
          </w:p>
        </w:tc>
        <w:tc>
          <w:tcPr>
            <w:tcW w:w="2112" w:type="dxa"/>
            <w:vMerge/>
            <w:tcBorders>
              <w:top w:val="single" w:sz="4" w:space="0" w:color="auto"/>
              <w:left w:val="single" w:sz="4" w:space="0" w:color="auto"/>
              <w:bottom w:val="single" w:sz="4" w:space="0" w:color="auto"/>
              <w:right w:val="single" w:sz="8" w:space="0" w:color="auto"/>
            </w:tcBorders>
          </w:tcPr>
          <w:p w:rsidR="00403B93" w:rsidRDefault="00403B93">
            <w:pPr>
              <w:jc w:val="center"/>
              <w:rPr>
                <w:rFonts w:asciiTheme="minorEastAsia" w:hAnsiTheme="minorEastAsia"/>
                <w:sz w:val="18"/>
                <w:szCs w:val="18"/>
              </w:rPr>
            </w:pPr>
          </w:p>
        </w:tc>
      </w:tr>
      <w:tr w:rsidR="00403B93">
        <w:trPr>
          <w:trHeight w:val="369"/>
          <w:jc w:val="center"/>
        </w:trPr>
        <w:tc>
          <w:tcPr>
            <w:tcW w:w="608" w:type="dxa"/>
            <w:tcBorders>
              <w:top w:val="single" w:sz="4" w:space="0" w:color="auto"/>
              <w:left w:val="single" w:sz="8" w:space="0" w:color="auto"/>
              <w:bottom w:val="single" w:sz="8"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kern w:val="0"/>
                <w:sz w:val="18"/>
                <w:szCs w:val="18"/>
              </w:rPr>
            </w:pPr>
            <w:r>
              <w:rPr>
                <w:rFonts w:asciiTheme="minorEastAsia" w:hAnsiTheme="minorEastAsia" w:hint="eastAsia"/>
                <w:kern w:val="0"/>
                <w:sz w:val="18"/>
                <w:szCs w:val="18"/>
              </w:rPr>
              <w:t>5</w:t>
            </w:r>
          </w:p>
        </w:tc>
        <w:tc>
          <w:tcPr>
            <w:tcW w:w="2293" w:type="dxa"/>
            <w:tcBorders>
              <w:top w:val="single" w:sz="4" w:space="0" w:color="auto"/>
              <w:left w:val="single" w:sz="4" w:space="0" w:color="auto"/>
              <w:bottom w:val="single" w:sz="8" w:space="0" w:color="auto"/>
              <w:right w:val="single" w:sz="4" w:space="0" w:color="auto"/>
            </w:tcBorders>
            <w:vAlign w:val="center"/>
          </w:tcPr>
          <w:p w:rsidR="00403B93" w:rsidRDefault="00CF74AA">
            <w:pPr>
              <w:autoSpaceDE w:val="0"/>
              <w:autoSpaceDN w:val="0"/>
              <w:adjustRightInd w:val="0"/>
              <w:jc w:val="center"/>
              <w:rPr>
                <w:rFonts w:asciiTheme="minorEastAsia" w:hAnsiTheme="minorEastAsia"/>
                <w:sz w:val="18"/>
                <w:szCs w:val="18"/>
              </w:rPr>
            </w:pPr>
            <w:r>
              <w:rPr>
                <w:rFonts w:asciiTheme="minorEastAsia" w:hAnsiTheme="minorEastAsia" w:hint="eastAsia"/>
                <w:kern w:val="0"/>
                <w:sz w:val="18"/>
                <w:szCs w:val="18"/>
              </w:rPr>
              <w:t>挥发性有机化合物（VOCs）</w:t>
            </w:r>
          </w:p>
        </w:tc>
        <w:tc>
          <w:tcPr>
            <w:tcW w:w="2100" w:type="dxa"/>
            <w:tcBorders>
              <w:top w:val="single" w:sz="4" w:space="0" w:color="auto"/>
              <w:left w:val="single" w:sz="4" w:space="0" w:color="auto"/>
              <w:bottom w:val="single" w:sz="8" w:space="0" w:color="auto"/>
              <w:right w:val="single" w:sz="4" w:space="0" w:color="auto"/>
            </w:tcBorders>
            <w:vAlign w:val="center"/>
          </w:tcPr>
          <w:p w:rsidR="00403B93" w:rsidRDefault="00CF74AA" w:rsidP="00571B31">
            <w:pPr>
              <w:jc w:val="center"/>
              <w:rPr>
                <w:rFonts w:asciiTheme="minorEastAsia" w:hAnsiTheme="minorEastAsia"/>
                <w:sz w:val="18"/>
                <w:szCs w:val="18"/>
              </w:rPr>
            </w:pPr>
            <w:r>
              <w:rPr>
                <w:rFonts w:asciiTheme="minorEastAsia" w:hAnsiTheme="minorEastAsia" w:hint="eastAsia"/>
                <w:sz w:val="18"/>
                <w:szCs w:val="18"/>
              </w:rPr>
              <w:t>1</w:t>
            </w:r>
            <w:r w:rsidR="00571B31">
              <w:rPr>
                <w:rFonts w:asciiTheme="minorEastAsia" w:hAnsiTheme="minorEastAsia" w:hint="eastAsia"/>
                <w:sz w:val="18"/>
                <w:szCs w:val="18"/>
              </w:rPr>
              <w:t>2</w:t>
            </w:r>
            <w:r>
              <w:rPr>
                <w:rFonts w:asciiTheme="minorEastAsia" w:hAnsiTheme="minorEastAsia" w:hint="eastAsia"/>
                <w:sz w:val="18"/>
                <w:szCs w:val="18"/>
              </w:rPr>
              <w:t>0</w:t>
            </w:r>
          </w:p>
        </w:tc>
        <w:tc>
          <w:tcPr>
            <w:tcW w:w="2314" w:type="dxa"/>
            <w:tcBorders>
              <w:top w:val="single" w:sz="4" w:space="0" w:color="auto"/>
              <w:left w:val="single" w:sz="4" w:space="0" w:color="auto"/>
              <w:bottom w:val="single" w:sz="8" w:space="0" w:color="auto"/>
              <w:right w:val="single" w:sz="4" w:space="0" w:color="auto"/>
            </w:tcBorders>
            <w:vAlign w:val="center"/>
          </w:tcPr>
          <w:p w:rsidR="00403B93" w:rsidRDefault="00CF74AA">
            <w:pPr>
              <w:numPr>
                <w:ins w:id="48" w:author="微软用户" w:date="2017-08-31T14:52:00Z"/>
              </w:numPr>
              <w:jc w:val="center"/>
              <w:rPr>
                <w:rFonts w:asciiTheme="minorEastAsia" w:hAnsiTheme="minorEastAsia"/>
                <w:sz w:val="18"/>
                <w:szCs w:val="18"/>
              </w:rPr>
            </w:pPr>
            <w:r>
              <w:rPr>
                <w:rFonts w:asciiTheme="minorEastAsia" w:hAnsiTheme="minorEastAsia" w:hint="eastAsia"/>
                <w:sz w:val="18"/>
                <w:szCs w:val="18"/>
              </w:rPr>
              <w:t>6.0</w:t>
            </w:r>
          </w:p>
        </w:tc>
        <w:tc>
          <w:tcPr>
            <w:tcW w:w="2112" w:type="dxa"/>
            <w:vMerge/>
            <w:tcBorders>
              <w:top w:val="single" w:sz="4" w:space="0" w:color="auto"/>
              <w:left w:val="single" w:sz="4" w:space="0" w:color="auto"/>
              <w:bottom w:val="single" w:sz="4" w:space="0" w:color="auto"/>
              <w:right w:val="single" w:sz="8" w:space="0" w:color="auto"/>
            </w:tcBorders>
          </w:tcPr>
          <w:p w:rsidR="00403B93" w:rsidRDefault="00403B93">
            <w:pPr>
              <w:jc w:val="center"/>
              <w:rPr>
                <w:rFonts w:asciiTheme="minorEastAsia" w:hAnsiTheme="minorEastAsia"/>
                <w:sz w:val="18"/>
                <w:szCs w:val="18"/>
              </w:rPr>
            </w:pPr>
          </w:p>
        </w:tc>
      </w:tr>
      <w:tr w:rsidR="00403B93">
        <w:trPr>
          <w:trHeight w:val="374"/>
          <w:jc w:val="center"/>
        </w:trPr>
        <w:tc>
          <w:tcPr>
            <w:tcW w:w="9427" w:type="dxa"/>
            <w:gridSpan w:val="5"/>
            <w:tcBorders>
              <w:top w:val="single" w:sz="8" w:space="0" w:color="auto"/>
              <w:left w:val="single" w:sz="8" w:space="0" w:color="auto"/>
              <w:bottom w:val="single" w:sz="8" w:space="0" w:color="auto"/>
              <w:right w:val="single" w:sz="8" w:space="0" w:color="auto"/>
            </w:tcBorders>
            <w:vAlign w:val="center"/>
          </w:tcPr>
          <w:p w:rsidR="00403B93" w:rsidRDefault="00CF74AA">
            <w:pPr>
              <w:widowControl/>
              <w:rPr>
                <w:sz w:val="18"/>
                <w:szCs w:val="18"/>
              </w:rPr>
            </w:pPr>
            <w:r>
              <w:rPr>
                <w:rFonts w:hint="eastAsia"/>
                <w:sz w:val="18"/>
                <w:szCs w:val="18"/>
              </w:rPr>
              <w:t>注：污染治理设施处理效率到</w:t>
            </w:r>
            <w:r>
              <w:rPr>
                <w:rFonts w:hint="eastAsia"/>
                <w:sz w:val="18"/>
                <w:szCs w:val="18"/>
              </w:rPr>
              <w:t>90%</w:t>
            </w:r>
            <w:r>
              <w:rPr>
                <w:rFonts w:hint="eastAsia"/>
                <w:sz w:val="18"/>
                <w:szCs w:val="18"/>
              </w:rPr>
              <w:t>及以上时，不执行排放速率限值要求。</w:t>
            </w:r>
          </w:p>
        </w:tc>
      </w:tr>
    </w:tbl>
    <w:p w:rsidR="00403B93" w:rsidRDefault="00403B93">
      <w:pPr>
        <w:pStyle w:val="affa"/>
        <w:spacing w:line="276" w:lineRule="auto"/>
        <w:ind w:firstLine="420"/>
        <w:rPr>
          <w:rFonts w:ascii="黑体" w:eastAsia="黑体" w:hAnsi="黑体" w:cs="黑体"/>
          <w:szCs w:val="22"/>
        </w:rPr>
      </w:pPr>
    </w:p>
    <w:p w:rsidR="00403B93" w:rsidRDefault="00CF74AA">
      <w:pPr>
        <w:pStyle w:val="affa"/>
        <w:spacing w:line="276" w:lineRule="auto"/>
        <w:ind w:firstLineChars="0" w:firstLine="0"/>
        <w:rPr>
          <w:rFonts w:ascii="Times New Roman"/>
          <w:b/>
          <w:sz w:val="18"/>
          <w:szCs w:val="18"/>
        </w:rPr>
      </w:pPr>
      <w:r>
        <w:rPr>
          <w:rFonts w:ascii="黑体" w:eastAsia="黑体" w:hAnsi="黑体" w:cs="黑体" w:hint="eastAsia"/>
          <w:szCs w:val="22"/>
        </w:rPr>
        <w:t>4.1.2</w:t>
      </w:r>
      <w:r>
        <w:rPr>
          <w:rFonts w:ascii="Times New Roman" w:hint="eastAsia"/>
          <w:szCs w:val="22"/>
        </w:rPr>
        <w:t>企业应根据使用的原料，生产工艺过程，生产的产品、副产品，从表</w:t>
      </w:r>
      <w:r>
        <w:rPr>
          <w:rFonts w:ascii="Times New Roman" w:hint="eastAsia"/>
          <w:szCs w:val="22"/>
        </w:rPr>
        <w:t>2</w:t>
      </w:r>
      <w:r>
        <w:rPr>
          <w:rFonts w:ascii="Times New Roman" w:hint="eastAsia"/>
          <w:szCs w:val="22"/>
        </w:rPr>
        <w:t>中筛选并上报需要控制的废气中有机特征污染物的种类及排放浓度限值，经环境保护主管部门确定执行。</w:t>
      </w:r>
    </w:p>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表2  废气中有机特征污染物及排放限值</w:t>
      </w:r>
    </w:p>
    <w:tbl>
      <w:tblPr>
        <w:tblStyle w:val="aff0"/>
        <w:tblW w:w="9337" w:type="dxa"/>
        <w:jc w:val="center"/>
        <w:tblLayout w:type="fixed"/>
        <w:tblLook w:val="04A0"/>
      </w:tblPr>
      <w:tblGrid>
        <w:gridCol w:w="617"/>
        <w:gridCol w:w="1914"/>
        <w:gridCol w:w="1327"/>
        <w:gridCol w:w="739"/>
        <w:gridCol w:w="3239"/>
        <w:gridCol w:w="1501"/>
      </w:tblGrid>
      <w:tr w:rsidR="00403B93">
        <w:trPr>
          <w:jc w:val="center"/>
        </w:trPr>
        <w:tc>
          <w:tcPr>
            <w:tcW w:w="617" w:type="dxa"/>
            <w:tcBorders>
              <w:top w:val="single" w:sz="8" w:space="0" w:color="auto"/>
              <w:left w:val="single" w:sz="8" w:space="0" w:color="auto"/>
              <w:bottom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序号</w:t>
            </w:r>
          </w:p>
        </w:tc>
        <w:tc>
          <w:tcPr>
            <w:tcW w:w="1914" w:type="dxa"/>
            <w:tcBorders>
              <w:top w:val="single" w:sz="8" w:space="0" w:color="auto"/>
              <w:bottom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监测项目</w:t>
            </w:r>
          </w:p>
        </w:tc>
        <w:tc>
          <w:tcPr>
            <w:tcW w:w="1327" w:type="dxa"/>
            <w:tcBorders>
              <w:top w:val="single" w:sz="8" w:space="0" w:color="auto"/>
              <w:bottom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浓度限值</w:t>
            </w:r>
            <w:r>
              <w:rPr>
                <w:rFonts w:asciiTheme="minorEastAsia" w:hAnsiTheme="minorEastAsia" w:cstheme="minorEastAsia" w:hint="eastAsia"/>
                <w:bCs/>
                <w:sz w:val="18"/>
                <w:szCs w:val="18"/>
              </w:rPr>
              <w:t>（</w:t>
            </w:r>
            <w:r>
              <w:rPr>
                <w:bCs/>
                <w:sz w:val="18"/>
                <w:szCs w:val="18"/>
              </w:rPr>
              <w:t>mg/m</w:t>
            </w:r>
            <w:r>
              <w:rPr>
                <w:bCs/>
                <w:sz w:val="18"/>
                <w:szCs w:val="18"/>
                <w:vertAlign w:val="superscript"/>
              </w:rPr>
              <w:t>3</w:t>
            </w:r>
            <w:r>
              <w:rPr>
                <w:rFonts w:asciiTheme="minorEastAsia" w:hAnsiTheme="minorEastAsia" w:cstheme="minorEastAsia" w:hint="eastAsia"/>
                <w:bCs/>
                <w:sz w:val="18"/>
                <w:szCs w:val="18"/>
              </w:rPr>
              <w:t>）</w:t>
            </w:r>
          </w:p>
        </w:tc>
        <w:tc>
          <w:tcPr>
            <w:tcW w:w="739" w:type="dxa"/>
            <w:tcBorders>
              <w:top w:val="single" w:sz="8" w:space="0" w:color="auto"/>
              <w:bottom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序号</w:t>
            </w:r>
          </w:p>
        </w:tc>
        <w:tc>
          <w:tcPr>
            <w:tcW w:w="3239" w:type="dxa"/>
            <w:tcBorders>
              <w:top w:val="single" w:sz="8" w:space="0" w:color="auto"/>
              <w:bottom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污染物项目</w:t>
            </w:r>
          </w:p>
        </w:tc>
        <w:tc>
          <w:tcPr>
            <w:tcW w:w="1501" w:type="dxa"/>
            <w:tcBorders>
              <w:top w:val="single" w:sz="8" w:space="0" w:color="auto"/>
              <w:bottom w:val="single" w:sz="8" w:space="0" w:color="auto"/>
              <w:right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浓度限值</w:t>
            </w:r>
            <w:r>
              <w:rPr>
                <w:rFonts w:asciiTheme="minorEastAsia" w:hAnsiTheme="minorEastAsia" w:cstheme="minorEastAsia" w:hint="eastAsia"/>
                <w:bCs/>
                <w:sz w:val="18"/>
                <w:szCs w:val="18"/>
              </w:rPr>
              <w:t>（</w:t>
            </w:r>
            <w:r>
              <w:rPr>
                <w:bCs/>
                <w:sz w:val="18"/>
                <w:szCs w:val="18"/>
              </w:rPr>
              <w:t>mg/m</w:t>
            </w:r>
            <w:r>
              <w:rPr>
                <w:bCs/>
                <w:sz w:val="18"/>
                <w:szCs w:val="18"/>
                <w:vertAlign w:val="superscript"/>
              </w:rPr>
              <w:t>3</w:t>
            </w:r>
            <w:r>
              <w:rPr>
                <w:rFonts w:asciiTheme="minorEastAsia" w:hAnsiTheme="minorEastAsia" w:cstheme="minorEastAsia" w:hint="eastAsia"/>
                <w:bCs/>
                <w:sz w:val="18"/>
                <w:szCs w:val="18"/>
              </w:rPr>
              <w:t>）</w:t>
            </w:r>
          </w:p>
        </w:tc>
      </w:tr>
      <w:tr w:rsidR="00403B93">
        <w:trPr>
          <w:trHeight w:val="369"/>
          <w:jc w:val="center"/>
        </w:trPr>
        <w:tc>
          <w:tcPr>
            <w:tcW w:w="617" w:type="dxa"/>
            <w:tcBorders>
              <w:top w:val="single" w:sz="8"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1914" w:type="dxa"/>
            <w:tcBorders>
              <w:top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正己烷</w:t>
            </w:r>
          </w:p>
        </w:tc>
        <w:tc>
          <w:tcPr>
            <w:tcW w:w="1327" w:type="dxa"/>
            <w:tcBorders>
              <w:top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34</w:t>
            </w:r>
          </w:p>
        </w:tc>
        <w:tc>
          <w:tcPr>
            <w:tcW w:w="3239" w:type="dxa"/>
            <w:tcBorders>
              <w:top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酚类</w:t>
            </w:r>
          </w:p>
        </w:tc>
        <w:tc>
          <w:tcPr>
            <w:tcW w:w="1501" w:type="dxa"/>
            <w:tcBorders>
              <w:top w:val="single" w:sz="8"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15</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环己烷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35</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氯甲基甲醚</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0.05</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氯甲烷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36</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二氯甲基醚</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0.05</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二氯甲烷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37</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氯乙酸</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三氯甲烷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38</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丙烯酸</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6</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四氯甲烷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39</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邻苯二甲酸酐</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7</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1,2-二氯乙烷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40</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马来酸酐</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8</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1,2-二氯丙烷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41</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乙酸乙烯酯</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9</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溴甲烷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42</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丙烯酸甲酯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10</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溴乙烷</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43</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丙烯酸丁酯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11</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1,3-丁二烯</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44</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甲基丙烯酸甲酯</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12</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氯乙烯</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45</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异氰酸甲酯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0.5</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13</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三氯乙烯</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46</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甲苯二异氰酸酯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14</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四氯乙烯</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47</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硫酸二甲酯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8</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15</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氯丙烯</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48</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二苯基甲烷二异氰酸酯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lastRenderedPageBreak/>
              <w:t>16</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氯丁二烯</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49</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异佛尔酮二异氰酸酯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17</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二氯乙烷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4</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多亚甲基多苯基异氰酸酯</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r>
      <w:tr w:rsidR="00403B93">
        <w:trPr>
          <w:trHeight w:val="369"/>
          <w:jc w:val="center"/>
        </w:trPr>
        <w:tc>
          <w:tcPr>
            <w:tcW w:w="617" w:type="dxa"/>
            <w:tcBorders>
              <w:top w:val="single" w:sz="4" w:space="0" w:color="auto"/>
              <w:left w:val="single" w:sz="8"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18</w:t>
            </w:r>
          </w:p>
        </w:tc>
        <w:tc>
          <w:tcPr>
            <w:tcW w:w="1914"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环氧乙烷</w:t>
            </w:r>
          </w:p>
        </w:tc>
        <w:tc>
          <w:tcPr>
            <w:tcW w:w="1327"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0.5</w:t>
            </w:r>
          </w:p>
        </w:tc>
        <w:tc>
          <w:tcPr>
            <w:tcW w:w="7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51</w:t>
            </w:r>
          </w:p>
        </w:tc>
        <w:tc>
          <w:tcPr>
            <w:tcW w:w="3239" w:type="dxa"/>
            <w:tcBorders>
              <w:top w:val="single" w:sz="4" w:space="0" w:color="auto"/>
              <w:bottom w:val="single" w:sz="4"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乙腈</w:t>
            </w:r>
          </w:p>
        </w:tc>
        <w:tc>
          <w:tcPr>
            <w:tcW w:w="1501" w:type="dxa"/>
            <w:tcBorders>
              <w:top w:val="single" w:sz="4" w:space="0" w:color="auto"/>
              <w:bottom w:val="single" w:sz="4"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r>
      <w:tr w:rsidR="00403B93">
        <w:trPr>
          <w:trHeight w:val="369"/>
          <w:jc w:val="center"/>
        </w:trPr>
        <w:tc>
          <w:tcPr>
            <w:tcW w:w="617" w:type="dxa"/>
            <w:tcBorders>
              <w:top w:val="single" w:sz="4" w:space="0" w:color="auto"/>
              <w:left w:val="single" w:sz="8" w:space="0" w:color="auto"/>
              <w:bottom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19</w:t>
            </w:r>
          </w:p>
        </w:tc>
        <w:tc>
          <w:tcPr>
            <w:tcW w:w="1914" w:type="dxa"/>
            <w:tcBorders>
              <w:top w:val="single" w:sz="4" w:space="0" w:color="auto"/>
              <w:bottom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环氧乙烷</w:t>
            </w:r>
          </w:p>
        </w:tc>
        <w:tc>
          <w:tcPr>
            <w:tcW w:w="1327" w:type="dxa"/>
            <w:tcBorders>
              <w:top w:val="single" w:sz="4" w:space="0" w:color="auto"/>
              <w:bottom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w:t>
            </w:r>
          </w:p>
        </w:tc>
        <w:tc>
          <w:tcPr>
            <w:tcW w:w="739" w:type="dxa"/>
            <w:tcBorders>
              <w:top w:val="single" w:sz="4" w:space="0" w:color="auto"/>
              <w:bottom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52</w:t>
            </w:r>
          </w:p>
        </w:tc>
        <w:tc>
          <w:tcPr>
            <w:tcW w:w="3239" w:type="dxa"/>
            <w:tcBorders>
              <w:top w:val="single" w:sz="4" w:space="0" w:color="auto"/>
              <w:bottom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丙酸腈</w:t>
            </w:r>
          </w:p>
        </w:tc>
        <w:tc>
          <w:tcPr>
            <w:tcW w:w="1501" w:type="dxa"/>
            <w:tcBorders>
              <w:top w:val="single" w:sz="4" w:space="0" w:color="auto"/>
              <w:bottom w:val="single" w:sz="8" w:space="0" w:color="auto"/>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0.5</w:t>
            </w:r>
          </w:p>
        </w:tc>
      </w:tr>
      <w:tr w:rsidR="00403B93">
        <w:trPr>
          <w:trHeight w:val="369"/>
          <w:jc w:val="center"/>
        </w:trPr>
        <w:tc>
          <w:tcPr>
            <w:tcW w:w="9337" w:type="dxa"/>
            <w:gridSpan w:val="6"/>
            <w:tcBorders>
              <w:top w:val="single" w:sz="8" w:space="0" w:color="auto"/>
              <w:left w:val="single" w:sz="8" w:space="0" w:color="auto"/>
              <w:bottom w:val="single" w:sz="8" w:space="0" w:color="auto"/>
              <w:right w:val="single" w:sz="8" w:space="0" w:color="auto"/>
            </w:tcBorders>
          </w:tcPr>
          <w:p w:rsidR="00403B93" w:rsidRDefault="00CF74AA">
            <w:pPr>
              <w:widowControl/>
              <w:jc w:val="left"/>
              <w:rPr>
                <w:rFonts w:ascii="宋体" w:hAnsi="宋体"/>
                <w:sz w:val="18"/>
                <w:szCs w:val="18"/>
              </w:rPr>
            </w:pPr>
            <w:r>
              <w:rPr>
                <w:rFonts w:ascii="宋体" w:hAnsi="宋体" w:hint="eastAsia"/>
                <w:sz w:val="18"/>
                <w:szCs w:val="18"/>
              </w:rPr>
              <w:t>注</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r>
              <w:rPr>
                <w:rFonts w:ascii="宋体" w:hAnsi="宋体" w:hint="eastAsia"/>
                <w:sz w:val="18"/>
                <w:szCs w:val="18"/>
              </w:rPr>
              <w:t>：待国家或省污染物监测方法标准发布后实施。</w:t>
            </w:r>
          </w:p>
        </w:tc>
      </w:tr>
    </w:tbl>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表2  废气中有机特征污染物及排放限值（续）</w:t>
      </w:r>
    </w:p>
    <w:tbl>
      <w:tblPr>
        <w:tblStyle w:val="aff0"/>
        <w:tblW w:w="9337" w:type="dxa"/>
        <w:jc w:val="center"/>
        <w:tblLayout w:type="fixed"/>
        <w:tblLook w:val="04A0"/>
      </w:tblPr>
      <w:tblGrid>
        <w:gridCol w:w="617"/>
        <w:gridCol w:w="1914"/>
        <w:gridCol w:w="1327"/>
        <w:gridCol w:w="739"/>
        <w:gridCol w:w="3239"/>
        <w:gridCol w:w="1501"/>
      </w:tblGrid>
      <w:tr w:rsidR="00403B93">
        <w:trPr>
          <w:jc w:val="center"/>
        </w:trPr>
        <w:tc>
          <w:tcPr>
            <w:tcW w:w="617" w:type="dxa"/>
            <w:tcBorders>
              <w:top w:val="single" w:sz="8" w:space="0" w:color="auto"/>
              <w:left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序号</w:t>
            </w:r>
          </w:p>
        </w:tc>
        <w:tc>
          <w:tcPr>
            <w:tcW w:w="1914" w:type="dxa"/>
            <w:tcBorders>
              <w:top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监测项目</w:t>
            </w:r>
          </w:p>
        </w:tc>
        <w:tc>
          <w:tcPr>
            <w:tcW w:w="1327" w:type="dxa"/>
            <w:tcBorders>
              <w:top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浓度限值</w:t>
            </w:r>
            <w:r>
              <w:rPr>
                <w:rFonts w:asciiTheme="minorEastAsia" w:hAnsiTheme="minorEastAsia" w:cstheme="minorEastAsia" w:hint="eastAsia"/>
                <w:bCs/>
                <w:sz w:val="18"/>
                <w:szCs w:val="18"/>
              </w:rPr>
              <w:t>（</w:t>
            </w:r>
            <w:r>
              <w:rPr>
                <w:bCs/>
                <w:sz w:val="18"/>
                <w:szCs w:val="18"/>
              </w:rPr>
              <w:t>mg/m</w:t>
            </w:r>
            <w:r>
              <w:rPr>
                <w:bCs/>
                <w:sz w:val="18"/>
                <w:szCs w:val="18"/>
                <w:vertAlign w:val="superscript"/>
              </w:rPr>
              <w:t>3</w:t>
            </w:r>
            <w:r>
              <w:rPr>
                <w:rFonts w:asciiTheme="minorEastAsia" w:hAnsiTheme="minorEastAsia" w:cstheme="minorEastAsia" w:hint="eastAsia"/>
                <w:bCs/>
                <w:sz w:val="18"/>
                <w:szCs w:val="18"/>
              </w:rPr>
              <w:t>）</w:t>
            </w:r>
          </w:p>
        </w:tc>
        <w:tc>
          <w:tcPr>
            <w:tcW w:w="739" w:type="dxa"/>
            <w:tcBorders>
              <w:top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序号</w:t>
            </w:r>
          </w:p>
        </w:tc>
        <w:tc>
          <w:tcPr>
            <w:tcW w:w="3239" w:type="dxa"/>
            <w:tcBorders>
              <w:top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污染物项目</w:t>
            </w:r>
          </w:p>
        </w:tc>
        <w:tc>
          <w:tcPr>
            <w:tcW w:w="1501" w:type="dxa"/>
            <w:tcBorders>
              <w:top w:val="single" w:sz="8" w:space="0" w:color="auto"/>
              <w:right w:val="single" w:sz="8" w:space="0" w:color="auto"/>
            </w:tcBorders>
            <w:vAlign w:val="center"/>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浓度限值</w:t>
            </w:r>
            <w:r>
              <w:rPr>
                <w:rFonts w:asciiTheme="minorEastAsia" w:hAnsiTheme="minorEastAsia" w:cstheme="minorEastAsia" w:hint="eastAsia"/>
                <w:bCs/>
                <w:sz w:val="18"/>
                <w:szCs w:val="18"/>
              </w:rPr>
              <w:t>（</w:t>
            </w:r>
            <w:r>
              <w:rPr>
                <w:bCs/>
                <w:sz w:val="18"/>
                <w:szCs w:val="18"/>
              </w:rPr>
              <w:t>mg/m</w:t>
            </w:r>
            <w:r>
              <w:rPr>
                <w:bCs/>
                <w:sz w:val="18"/>
                <w:szCs w:val="18"/>
                <w:vertAlign w:val="superscript"/>
              </w:rPr>
              <w:t>3</w:t>
            </w:r>
            <w:r>
              <w:rPr>
                <w:rFonts w:asciiTheme="minorEastAsia" w:hAnsiTheme="minorEastAsia" w:cstheme="minorEastAsia" w:hint="eastAsia"/>
                <w:bCs/>
                <w:sz w:val="18"/>
                <w:szCs w:val="18"/>
              </w:rPr>
              <w:t>）</w:t>
            </w:r>
          </w:p>
        </w:tc>
      </w:tr>
      <w:tr w:rsidR="00403B93">
        <w:trPr>
          <w:trHeight w:val="369"/>
          <w:jc w:val="center"/>
        </w:trPr>
        <w:tc>
          <w:tcPr>
            <w:tcW w:w="617" w:type="dxa"/>
            <w:tcBorders>
              <w:lef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c>
          <w:tcPr>
            <w:tcW w:w="1914"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环氧氯丙烷</w:t>
            </w:r>
          </w:p>
        </w:tc>
        <w:tc>
          <w:tcPr>
            <w:tcW w:w="1327"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.10</w:t>
            </w:r>
          </w:p>
        </w:tc>
        <w:tc>
          <w:tcPr>
            <w:tcW w:w="739"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53</w:t>
            </w:r>
          </w:p>
        </w:tc>
        <w:tc>
          <w:tcPr>
            <w:tcW w:w="3239"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苯胺类</w:t>
            </w:r>
          </w:p>
        </w:tc>
        <w:tc>
          <w:tcPr>
            <w:tcW w:w="1501" w:type="dxa"/>
            <w:tcBorders>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r>
      <w:tr w:rsidR="00403B93">
        <w:trPr>
          <w:trHeight w:val="369"/>
          <w:jc w:val="center"/>
        </w:trPr>
        <w:tc>
          <w:tcPr>
            <w:tcW w:w="617" w:type="dxa"/>
            <w:tcBorders>
              <w:lef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21</w:t>
            </w:r>
          </w:p>
        </w:tc>
        <w:tc>
          <w:tcPr>
            <w:tcW w:w="1914"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乙苯</w:t>
            </w:r>
          </w:p>
        </w:tc>
        <w:tc>
          <w:tcPr>
            <w:tcW w:w="1327"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c>
          <w:tcPr>
            <w:tcW w:w="739"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54</w:t>
            </w:r>
          </w:p>
        </w:tc>
        <w:tc>
          <w:tcPr>
            <w:tcW w:w="3239"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二甲基甲酰胺</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50</w:t>
            </w:r>
          </w:p>
        </w:tc>
      </w:tr>
      <w:tr w:rsidR="00403B93">
        <w:trPr>
          <w:trHeight w:val="369"/>
          <w:jc w:val="center"/>
        </w:trPr>
        <w:tc>
          <w:tcPr>
            <w:tcW w:w="617" w:type="dxa"/>
            <w:tcBorders>
              <w:lef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22</w:t>
            </w:r>
          </w:p>
        </w:tc>
        <w:tc>
          <w:tcPr>
            <w:tcW w:w="1914"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苯乙烯</w:t>
            </w:r>
          </w:p>
        </w:tc>
        <w:tc>
          <w:tcPr>
            <w:tcW w:w="1327"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20</w:t>
            </w:r>
          </w:p>
        </w:tc>
        <w:tc>
          <w:tcPr>
            <w:tcW w:w="739"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55</w:t>
            </w:r>
          </w:p>
        </w:tc>
        <w:tc>
          <w:tcPr>
            <w:tcW w:w="3239" w:type="dxa"/>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丙烯酰胺</w:t>
            </w:r>
            <w:r>
              <w:rPr>
                <w:rFonts w:asciiTheme="minorEastAsia" w:hAnsiTheme="minorEastAsia"/>
                <w:sz w:val="18"/>
                <w:szCs w:val="18"/>
                <w:vertAlign w:val="superscript"/>
              </w:rPr>
              <w:t>[</w:t>
            </w:r>
            <w:r>
              <w:rPr>
                <w:rFonts w:asciiTheme="minorEastAsia" w:hAnsiTheme="minorEastAsia" w:hint="eastAsia"/>
                <w:sz w:val="18"/>
                <w:szCs w:val="18"/>
                <w:vertAlign w:val="superscript"/>
              </w:rPr>
              <w:t>1</w:t>
            </w:r>
            <w:r>
              <w:rPr>
                <w:rFonts w:asciiTheme="minorEastAsia" w:hAnsiTheme="minorEastAsia"/>
                <w:sz w:val="18"/>
                <w:szCs w:val="18"/>
                <w:vertAlign w:val="superscript"/>
              </w:rPr>
              <w:t>]</w:t>
            </w:r>
          </w:p>
        </w:tc>
        <w:tc>
          <w:tcPr>
            <w:tcW w:w="1501" w:type="dxa"/>
            <w:tcBorders>
              <w:right w:val="single" w:sz="8" w:space="0" w:color="auto"/>
            </w:tcBorders>
          </w:tcPr>
          <w:p w:rsidR="00403B93" w:rsidRDefault="00CF74AA">
            <w:pPr>
              <w:widowControl/>
              <w:jc w:val="center"/>
              <w:rPr>
                <w:rFonts w:asciiTheme="minorEastAsia" w:hAnsiTheme="minorEastAsia"/>
                <w:sz w:val="18"/>
                <w:szCs w:val="18"/>
              </w:rPr>
            </w:pPr>
            <w:r>
              <w:rPr>
                <w:rFonts w:asciiTheme="minorEastAsia" w:hAnsiTheme="minorEastAsia" w:hint="eastAsia"/>
                <w:sz w:val="18"/>
                <w:szCs w:val="18"/>
              </w:rPr>
              <w:t>0.5</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23</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氯苯类</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20</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56</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肼（联氨）</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0.6</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24</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氯萘</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5</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57</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甲肼</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0.8</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25</w:t>
            </w:r>
          </w:p>
        </w:tc>
        <w:tc>
          <w:tcPr>
            <w:tcW w:w="1914" w:type="dxa"/>
          </w:tcPr>
          <w:p w:rsidR="00403B93" w:rsidRDefault="00CF74AA">
            <w:pPr>
              <w:widowControl/>
              <w:wordWrap w:val="0"/>
              <w:jc w:val="center"/>
              <w:rPr>
                <w:rFonts w:ascii="宋体" w:hAnsi="宋体"/>
                <w:sz w:val="18"/>
                <w:szCs w:val="18"/>
              </w:rPr>
            </w:pPr>
            <w:r>
              <w:rPr>
                <w:rFonts w:ascii="宋体" w:hAnsi="宋体" w:hint="eastAsia"/>
                <w:sz w:val="18"/>
                <w:szCs w:val="18"/>
              </w:rPr>
              <w:t>硝基苯类</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16</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58</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偏二甲肼</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5</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26</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甲醇</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50</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59</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吡啶</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20</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27</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乙二醇</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50</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60</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四氢呋喃</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50</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28</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甲醛</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5</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61</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光气</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0.5</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29</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乙醛</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20</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62</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氰化氢</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1.9</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30</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丙烯醛</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3</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63</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二硫化碳</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20</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31</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丙酮</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50</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64</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苯并[a]芘</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0.3g/m</w:t>
            </w:r>
            <w:r>
              <w:rPr>
                <w:rFonts w:ascii="宋体" w:hAnsi="宋体" w:hint="eastAsia"/>
                <w:sz w:val="18"/>
                <w:szCs w:val="18"/>
                <w:vertAlign w:val="superscript"/>
              </w:rPr>
              <w:t>3</w:t>
            </w:r>
          </w:p>
        </w:tc>
      </w:tr>
      <w:tr w:rsidR="00403B93">
        <w:trPr>
          <w:trHeight w:val="369"/>
          <w:jc w:val="center"/>
        </w:trPr>
        <w:tc>
          <w:tcPr>
            <w:tcW w:w="617" w:type="dxa"/>
            <w:tcBorders>
              <w:lef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32</w:t>
            </w:r>
          </w:p>
        </w:tc>
        <w:tc>
          <w:tcPr>
            <w:tcW w:w="1914" w:type="dxa"/>
          </w:tcPr>
          <w:p w:rsidR="00403B93" w:rsidRDefault="00CF74AA">
            <w:pPr>
              <w:widowControl/>
              <w:jc w:val="center"/>
              <w:rPr>
                <w:rFonts w:ascii="宋体" w:hAnsi="宋体"/>
                <w:sz w:val="18"/>
                <w:szCs w:val="18"/>
              </w:rPr>
            </w:pPr>
            <w:r>
              <w:rPr>
                <w:rFonts w:ascii="宋体" w:hAnsi="宋体" w:hint="eastAsia"/>
                <w:sz w:val="18"/>
                <w:szCs w:val="18"/>
              </w:rPr>
              <w:t>丁酮</w:t>
            </w:r>
          </w:p>
        </w:tc>
        <w:tc>
          <w:tcPr>
            <w:tcW w:w="1327" w:type="dxa"/>
          </w:tcPr>
          <w:p w:rsidR="00403B93" w:rsidRDefault="00CF74AA">
            <w:pPr>
              <w:widowControl/>
              <w:jc w:val="center"/>
              <w:rPr>
                <w:rFonts w:ascii="宋体" w:hAnsi="宋体"/>
                <w:sz w:val="18"/>
                <w:szCs w:val="18"/>
              </w:rPr>
            </w:pPr>
            <w:r>
              <w:rPr>
                <w:rFonts w:ascii="宋体" w:hAnsi="宋体" w:hint="eastAsia"/>
                <w:sz w:val="18"/>
                <w:szCs w:val="18"/>
              </w:rPr>
              <w:t>50</w:t>
            </w:r>
          </w:p>
        </w:tc>
        <w:tc>
          <w:tcPr>
            <w:tcW w:w="739" w:type="dxa"/>
          </w:tcPr>
          <w:p w:rsidR="00403B93" w:rsidRDefault="00CF74AA">
            <w:pPr>
              <w:widowControl/>
              <w:jc w:val="center"/>
              <w:rPr>
                <w:rFonts w:ascii="宋体" w:hAnsi="宋体"/>
                <w:sz w:val="18"/>
                <w:szCs w:val="18"/>
              </w:rPr>
            </w:pPr>
            <w:r>
              <w:rPr>
                <w:rFonts w:ascii="宋体" w:hAnsi="宋体" w:hint="eastAsia"/>
                <w:sz w:val="18"/>
                <w:szCs w:val="18"/>
              </w:rPr>
              <w:t>65</w:t>
            </w:r>
          </w:p>
        </w:tc>
        <w:tc>
          <w:tcPr>
            <w:tcW w:w="3239" w:type="dxa"/>
          </w:tcPr>
          <w:p w:rsidR="00403B93" w:rsidRDefault="00CF74AA">
            <w:pPr>
              <w:widowControl/>
              <w:jc w:val="center"/>
              <w:rPr>
                <w:rFonts w:ascii="宋体" w:hAnsi="宋体"/>
                <w:sz w:val="18"/>
                <w:szCs w:val="18"/>
              </w:rPr>
            </w:pPr>
            <w:r>
              <w:rPr>
                <w:rFonts w:ascii="宋体" w:hAnsi="宋体" w:hint="eastAsia"/>
                <w:sz w:val="18"/>
                <w:szCs w:val="18"/>
              </w:rPr>
              <w:t>多氯联苯</w:t>
            </w:r>
          </w:p>
        </w:tc>
        <w:tc>
          <w:tcPr>
            <w:tcW w:w="1501" w:type="dxa"/>
            <w:tcBorders>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0.1ng-TEQ/m</w:t>
            </w:r>
            <w:r>
              <w:rPr>
                <w:rFonts w:ascii="宋体" w:hAnsi="宋体" w:hint="eastAsia"/>
                <w:sz w:val="18"/>
                <w:szCs w:val="18"/>
                <w:vertAlign w:val="superscript"/>
              </w:rPr>
              <w:t>3</w:t>
            </w:r>
          </w:p>
        </w:tc>
      </w:tr>
      <w:tr w:rsidR="00403B93">
        <w:trPr>
          <w:trHeight w:val="369"/>
          <w:jc w:val="center"/>
        </w:trPr>
        <w:tc>
          <w:tcPr>
            <w:tcW w:w="617" w:type="dxa"/>
            <w:tcBorders>
              <w:left w:val="single" w:sz="8" w:space="0" w:color="auto"/>
              <w:bottom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33</w:t>
            </w:r>
          </w:p>
        </w:tc>
        <w:tc>
          <w:tcPr>
            <w:tcW w:w="1914" w:type="dxa"/>
            <w:tcBorders>
              <w:bottom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异佛尔酮</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p>
        </w:tc>
        <w:tc>
          <w:tcPr>
            <w:tcW w:w="1327" w:type="dxa"/>
            <w:tcBorders>
              <w:bottom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50</w:t>
            </w:r>
          </w:p>
        </w:tc>
        <w:tc>
          <w:tcPr>
            <w:tcW w:w="739" w:type="dxa"/>
            <w:tcBorders>
              <w:bottom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66</w:t>
            </w:r>
          </w:p>
        </w:tc>
        <w:tc>
          <w:tcPr>
            <w:tcW w:w="3239" w:type="dxa"/>
            <w:tcBorders>
              <w:bottom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二噁英类</w:t>
            </w:r>
          </w:p>
        </w:tc>
        <w:tc>
          <w:tcPr>
            <w:tcW w:w="1501" w:type="dxa"/>
            <w:tcBorders>
              <w:bottom w:val="single" w:sz="8" w:space="0" w:color="auto"/>
              <w:right w:val="single" w:sz="8" w:space="0" w:color="auto"/>
            </w:tcBorders>
          </w:tcPr>
          <w:p w:rsidR="00403B93" w:rsidRDefault="00CF74AA">
            <w:pPr>
              <w:widowControl/>
              <w:jc w:val="center"/>
              <w:rPr>
                <w:rFonts w:ascii="宋体" w:hAnsi="宋体"/>
                <w:sz w:val="18"/>
                <w:szCs w:val="18"/>
              </w:rPr>
            </w:pPr>
            <w:r>
              <w:rPr>
                <w:rFonts w:ascii="宋体" w:hAnsi="宋体" w:hint="eastAsia"/>
                <w:sz w:val="18"/>
                <w:szCs w:val="18"/>
              </w:rPr>
              <w:t>0.1ng-TEQ/m</w:t>
            </w:r>
            <w:r>
              <w:rPr>
                <w:rFonts w:ascii="宋体" w:hAnsi="宋体" w:hint="eastAsia"/>
                <w:sz w:val="18"/>
                <w:szCs w:val="18"/>
                <w:vertAlign w:val="superscript"/>
              </w:rPr>
              <w:t>3</w:t>
            </w:r>
          </w:p>
        </w:tc>
      </w:tr>
      <w:tr w:rsidR="00403B93">
        <w:trPr>
          <w:trHeight w:val="369"/>
          <w:jc w:val="center"/>
        </w:trPr>
        <w:tc>
          <w:tcPr>
            <w:tcW w:w="9337" w:type="dxa"/>
            <w:gridSpan w:val="6"/>
            <w:tcBorders>
              <w:top w:val="single" w:sz="8" w:space="0" w:color="auto"/>
              <w:left w:val="single" w:sz="8" w:space="0" w:color="auto"/>
              <w:bottom w:val="single" w:sz="8" w:space="0" w:color="auto"/>
              <w:right w:val="single" w:sz="8" w:space="0" w:color="auto"/>
            </w:tcBorders>
          </w:tcPr>
          <w:p w:rsidR="00403B93" w:rsidRDefault="00CF74AA">
            <w:pPr>
              <w:widowControl/>
              <w:jc w:val="left"/>
              <w:rPr>
                <w:rFonts w:ascii="宋体" w:hAnsi="宋体"/>
                <w:sz w:val="18"/>
                <w:szCs w:val="18"/>
              </w:rPr>
            </w:pPr>
            <w:r>
              <w:rPr>
                <w:rFonts w:ascii="宋体" w:hAnsi="宋体" w:hint="eastAsia"/>
                <w:sz w:val="18"/>
                <w:szCs w:val="18"/>
              </w:rPr>
              <w:t>注</w:t>
            </w:r>
            <w:r>
              <w:rPr>
                <w:rFonts w:ascii="宋体" w:hAnsi="宋体"/>
                <w:sz w:val="18"/>
                <w:szCs w:val="18"/>
                <w:vertAlign w:val="superscript"/>
              </w:rPr>
              <w:t>[</w:t>
            </w:r>
            <w:r>
              <w:rPr>
                <w:rFonts w:ascii="宋体" w:hAnsi="宋体" w:hint="eastAsia"/>
                <w:sz w:val="18"/>
                <w:szCs w:val="18"/>
                <w:vertAlign w:val="superscript"/>
              </w:rPr>
              <w:t>1</w:t>
            </w:r>
            <w:r>
              <w:rPr>
                <w:rFonts w:ascii="宋体" w:hAnsi="宋体"/>
                <w:sz w:val="18"/>
                <w:szCs w:val="18"/>
                <w:vertAlign w:val="superscript"/>
              </w:rPr>
              <w:t>]</w:t>
            </w:r>
            <w:r>
              <w:rPr>
                <w:rFonts w:ascii="宋体" w:hAnsi="宋体" w:hint="eastAsia"/>
                <w:sz w:val="18"/>
                <w:szCs w:val="18"/>
              </w:rPr>
              <w:t>：待国家或省污染物监测方法标准发布后实施。</w:t>
            </w:r>
          </w:p>
        </w:tc>
      </w:tr>
    </w:tbl>
    <w:p w:rsidR="00403B93" w:rsidRDefault="00403B93">
      <w:pPr>
        <w:pStyle w:val="affa"/>
        <w:ind w:firstLine="420"/>
      </w:pPr>
    </w:p>
    <w:p w:rsidR="00403B93" w:rsidRDefault="00CF74AA">
      <w:pPr>
        <w:pStyle w:val="affc"/>
        <w:spacing w:before="50" w:after="50" w:line="360" w:lineRule="exact"/>
        <w:outlineLvl w:val="1"/>
        <w:rPr>
          <w:rFonts w:ascii="黑体" w:hAnsi="黑体" w:cs="黑体"/>
          <w:color w:val="000000"/>
        </w:rPr>
      </w:pPr>
      <w:bookmarkStart w:id="49" w:name="_Toc531196870"/>
      <w:bookmarkStart w:id="50" w:name="_Toc24908"/>
      <w:r>
        <w:rPr>
          <w:rFonts w:ascii="黑体" w:hAnsi="黑体" w:cs="黑体" w:hint="eastAsia"/>
          <w:color w:val="000000"/>
        </w:rPr>
        <w:t>4.2  无组织排放监控点挥发性有机物浓度限值</w:t>
      </w:r>
      <w:bookmarkEnd w:id="49"/>
      <w:bookmarkEnd w:id="50"/>
    </w:p>
    <w:p w:rsidR="00403B93" w:rsidRDefault="00CF74AA">
      <w:pPr>
        <w:pStyle w:val="affa"/>
        <w:spacing w:line="276" w:lineRule="auto"/>
        <w:ind w:firstLineChars="250" w:firstLine="525"/>
        <w:rPr>
          <w:rFonts w:ascii="Times New Roman"/>
          <w:szCs w:val="22"/>
        </w:rPr>
      </w:pPr>
      <w:r>
        <w:rPr>
          <w:rFonts w:ascii="Times New Roman" w:hint="eastAsia"/>
          <w:szCs w:val="22"/>
        </w:rPr>
        <w:t>现有企业自</w:t>
      </w:r>
      <w:r>
        <w:rPr>
          <w:rFonts w:ascii="Times New Roman" w:hint="eastAsia"/>
          <w:szCs w:val="22"/>
        </w:rPr>
        <w:t>2019</w:t>
      </w:r>
      <w:r>
        <w:rPr>
          <w:rFonts w:ascii="Times New Roman" w:hint="eastAsia"/>
          <w:szCs w:val="22"/>
        </w:rPr>
        <w:t>年</w:t>
      </w:r>
      <w:r>
        <w:rPr>
          <w:rFonts w:ascii="Times New Roman" w:hint="eastAsia"/>
          <w:szCs w:val="22"/>
        </w:rPr>
        <w:t>7</w:t>
      </w:r>
      <w:r>
        <w:rPr>
          <w:rFonts w:ascii="Times New Roman" w:hint="eastAsia"/>
          <w:szCs w:val="22"/>
        </w:rPr>
        <w:t>月</w:t>
      </w:r>
      <w:r>
        <w:rPr>
          <w:rFonts w:ascii="Times New Roman" w:hint="eastAsia"/>
          <w:szCs w:val="22"/>
        </w:rPr>
        <w:t>1</w:t>
      </w:r>
      <w:r>
        <w:rPr>
          <w:rFonts w:ascii="Times New Roman" w:hint="eastAsia"/>
          <w:szCs w:val="22"/>
        </w:rPr>
        <w:t>日起执行表</w:t>
      </w:r>
      <w:r>
        <w:rPr>
          <w:rFonts w:ascii="Times New Roman" w:hint="eastAsia"/>
          <w:szCs w:val="22"/>
        </w:rPr>
        <w:t>3</w:t>
      </w:r>
      <w:r>
        <w:rPr>
          <w:rFonts w:ascii="Times New Roman" w:hint="eastAsia"/>
          <w:szCs w:val="22"/>
        </w:rPr>
        <w:t>的排放限值，新建企业自本标准实施之日起执行表</w:t>
      </w:r>
      <w:r>
        <w:rPr>
          <w:rFonts w:ascii="Times New Roman" w:hint="eastAsia"/>
          <w:szCs w:val="22"/>
        </w:rPr>
        <w:t>3</w:t>
      </w:r>
      <w:r>
        <w:rPr>
          <w:rFonts w:ascii="Times New Roman" w:hint="eastAsia"/>
          <w:szCs w:val="22"/>
        </w:rPr>
        <w:t>的排放限值。</w:t>
      </w:r>
    </w:p>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表3  无组织排放监控点挥发性有机物浓度限值</w:t>
      </w:r>
    </w:p>
    <w:tbl>
      <w:tblPr>
        <w:tblW w:w="67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85"/>
        <w:gridCol w:w="2274"/>
        <w:gridCol w:w="1890"/>
      </w:tblGrid>
      <w:tr w:rsidR="00403B93">
        <w:trPr>
          <w:cantSplit/>
          <w:trHeight w:val="312"/>
          <w:jc w:val="center"/>
        </w:trPr>
        <w:tc>
          <w:tcPr>
            <w:tcW w:w="2585" w:type="dxa"/>
            <w:tcBorders>
              <w:bottom w:val="single" w:sz="8" w:space="0" w:color="auto"/>
            </w:tcBorders>
            <w:vAlign w:val="center"/>
          </w:tcPr>
          <w:p w:rsidR="00403B93" w:rsidRDefault="00CF74AA">
            <w:pPr>
              <w:adjustRightInd w:val="0"/>
              <w:snapToGrid w:val="0"/>
              <w:jc w:val="center"/>
              <w:rPr>
                <w:sz w:val="18"/>
              </w:rPr>
            </w:pPr>
            <w:r>
              <w:rPr>
                <w:rFonts w:hint="eastAsia"/>
                <w:sz w:val="18"/>
              </w:rPr>
              <w:t>监测项目</w:t>
            </w:r>
          </w:p>
        </w:tc>
        <w:tc>
          <w:tcPr>
            <w:tcW w:w="2274" w:type="dxa"/>
            <w:tcBorders>
              <w:bottom w:val="single" w:sz="8" w:space="0" w:color="auto"/>
            </w:tcBorders>
            <w:vAlign w:val="center"/>
          </w:tcPr>
          <w:p w:rsidR="00403B93" w:rsidRDefault="00CF74AA">
            <w:pPr>
              <w:adjustRightInd w:val="0"/>
              <w:snapToGrid w:val="0"/>
              <w:jc w:val="center"/>
              <w:rPr>
                <w:sz w:val="18"/>
              </w:rPr>
            </w:pPr>
            <w:r>
              <w:rPr>
                <w:rFonts w:hint="eastAsia"/>
                <w:sz w:val="18"/>
              </w:rPr>
              <w:t>浓度限值</w:t>
            </w:r>
            <w:r>
              <w:rPr>
                <w:rFonts w:asciiTheme="minorEastAsia" w:hAnsiTheme="minorEastAsia" w:cstheme="minorEastAsia" w:hint="eastAsia"/>
                <w:bCs/>
                <w:sz w:val="18"/>
                <w:szCs w:val="18"/>
              </w:rPr>
              <w:t>（</w:t>
            </w:r>
            <w:r>
              <w:rPr>
                <w:bCs/>
                <w:sz w:val="18"/>
                <w:szCs w:val="18"/>
              </w:rPr>
              <w:t>mg/m</w:t>
            </w:r>
            <w:r>
              <w:rPr>
                <w:bCs/>
                <w:sz w:val="18"/>
                <w:szCs w:val="18"/>
                <w:vertAlign w:val="superscript"/>
              </w:rPr>
              <w:t>3</w:t>
            </w:r>
            <w:r>
              <w:rPr>
                <w:rFonts w:asciiTheme="minorEastAsia" w:hAnsiTheme="minorEastAsia" w:cstheme="minorEastAsia" w:hint="eastAsia"/>
                <w:bCs/>
                <w:sz w:val="18"/>
                <w:szCs w:val="18"/>
              </w:rPr>
              <w:t>）</w:t>
            </w:r>
          </w:p>
        </w:tc>
        <w:tc>
          <w:tcPr>
            <w:tcW w:w="1890" w:type="dxa"/>
            <w:tcBorders>
              <w:bottom w:val="single" w:sz="8" w:space="0" w:color="auto"/>
            </w:tcBorders>
            <w:vAlign w:val="center"/>
          </w:tcPr>
          <w:p w:rsidR="00403B93" w:rsidRDefault="00CF74AA">
            <w:pPr>
              <w:adjustRightInd w:val="0"/>
              <w:snapToGrid w:val="0"/>
              <w:jc w:val="center"/>
              <w:rPr>
                <w:sz w:val="18"/>
              </w:rPr>
            </w:pPr>
            <w:r>
              <w:rPr>
                <w:rFonts w:hint="eastAsia"/>
                <w:color w:val="000000"/>
                <w:sz w:val="18"/>
              </w:rPr>
              <w:t>污染物排放监控位置</w:t>
            </w:r>
          </w:p>
        </w:tc>
      </w:tr>
      <w:tr w:rsidR="00403B93">
        <w:trPr>
          <w:cantSplit/>
          <w:trHeight w:val="312"/>
          <w:jc w:val="center"/>
        </w:trPr>
        <w:tc>
          <w:tcPr>
            <w:tcW w:w="2585" w:type="dxa"/>
            <w:tcBorders>
              <w:top w:val="single" w:sz="8" w:space="0" w:color="auto"/>
              <w:tl2br w:val="nil"/>
              <w:tr2bl w:val="nil"/>
            </w:tcBorders>
            <w:vAlign w:val="center"/>
          </w:tcPr>
          <w:p w:rsidR="00403B93" w:rsidRDefault="00CF74AA">
            <w:pPr>
              <w:adjustRightInd w:val="0"/>
              <w:snapToGrid w:val="0"/>
              <w:jc w:val="center"/>
              <w:rPr>
                <w:sz w:val="18"/>
              </w:rPr>
            </w:pPr>
            <w:r>
              <w:rPr>
                <w:rFonts w:hint="eastAsia"/>
                <w:sz w:val="18"/>
              </w:rPr>
              <w:t>苯</w:t>
            </w:r>
          </w:p>
        </w:tc>
        <w:tc>
          <w:tcPr>
            <w:tcW w:w="2274" w:type="dxa"/>
            <w:tcBorders>
              <w:top w:val="single" w:sz="8" w:space="0" w:color="auto"/>
              <w:tl2br w:val="nil"/>
              <w:tr2bl w:val="nil"/>
            </w:tcBorders>
          </w:tcPr>
          <w:p w:rsidR="00403B93" w:rsidRDefault="00CF74AA">
            <w:pPr>
              <w:adjustRightInd w:val="0"/>
              <w:snapToGrid w:val="0"/>
              <w:jc w:val="center"/>
              <w:rPr>
                <w:sz w:val="18"/>
              </w:rPr>
            </w:pPr>
            <w:r>
              <w:rPr>
                <w:rFonts w:hint="eastAsia"/>
                <w:sz w:val="18"/>
              </w:rPr>
              <w:t>0.1</w:t>
            </w:r>
          </w:p>
        </w:tc>
        <w:tc>
          <w:tcPr>
            <w:tcW w:w="1890" w:type="dxa"/>
            <w:vMerge w:val="restart"/>
            <w:tcBorders>
              <w:top w:val="single" w:sz="8" w:space="0" w:color="auto"/>
              <w:tl2br w:val="nil"/>
              <w:tr2bl w:val="nil"/>
            </w:tcBorders>
            <w:vAlign w:val="center"/>
          </w:tcPr>
          <w:p w:rsidR="00403B93" w:rsidRDefault="00CF74AA">
            <w:pPr>
              <w:adjustRightInd w:val="0"/>
              <w:snapToGrid w:val="0"/>
              <w:jc w:val="center"/>
              <w:rPr>
                <w:sz w:val="18"/>
              </w:rPr>
            </w:pPr>
            <w:r>
              <w:rPr>
                <w:rFonts w:hint="eastAsia"/>
                <w:sz w:val="18"/>
              </w:rPr>
              <w:t>厂界</w:t>
            </w:r>
          </w:p>
        </w:tc>
      </w:tr>
      <w:tr w:rsidR="00403B93">
        <w:trPr>
          <w:cantSplit/>
          <w:trHeight w:val="312"/>
          <w:jc w:val="center"/>
        </w:trPr>
        <w:tc>
          <w:tcPr>
            <w:tcW w:w="2585" w:type="dxa"/>
            <w:tcBorders>
              <w:tl2br w:val="nil"/>
              <w:tr2bl w:val="nil"/>
            </w:tcBorders>
            <w:vAlign w:val="center"/>
          </w:tcPr>
          <w:p w:rsidR="00403B93" w:rsidRDefault="00CF74AA">
            <w:pPr>
              <w:adjustRightInd w:val="0"/>
              <w:snapToGrid w:val="0"/>
              <w:jc w:val="center"/>
              <w:rPr>
                <w:sz w:val="18"/>
              </w:rPr>
            </w:pPr>
            <w:r>
              <w:rPr>
                <w:rFonts w:hint="eastAsia"/>
                <w:sz w:val="18"/>
              </w:rPr>
              <w:t>甲苯</w:t>
            </w:r>
          </w:p>
        </w:tc>
        <w:tc>
          <w:tcPr>
            <w:tcW w:w="2274" w:type="dxa"/>
            <w:tcBorders>
              <w:tl2br w:val="nil"/>
              <w:tr2bl w:val="nil"/>
            </w:tcBorders>
            <w:vAlign w:val="center"/>
          </w:tcPr>
          <w:p w:rsidR="00403B93" w:rsidRDefault="00CF74AA">
            <w:pPr>
              <w:adjustRightInd w:val="0"/>
              <w:snapToGrid w:val="0"/>
              <w:jc w:val="center"/>
              <w:rPr>
                <w:sz w:val="18"/>
              </w:rPr>
            </w:pPr>
            <w:r>
              <w:rPr>
                <w:rFonts w:hint="eastAsia"/>
                <w:sz w:val="18"/>
              </w:rPr>
              <w:t>0.2</w:t>
            </w:r>
          </w:p>
        </w:tc>
        <w:tc>
          <w:tcPr>
            <w:tcW w:w="1890" w:type="dxa"/>
            <w:vMerge/>
            <w:tcBorders>
              <w:tl2br w:val="nil"/>
              <w:tr2bl w:val="nil"/>
            </w:tcBorders>
          </w:tcPr>
          <w:p w:rsidR="00403B93" w:rsidRDefault="00403B93">
            <w:pPr>
              <w:adjustRightInd w:val="0"/>
              <w:snapToGrid w:val="0"/>
              <w:jc w:val="center"/>
              <w:rPr>
                <w:sz w:val="18"/>
              </w:rPr>
            </w:pPr>
          </w:p>
        </w:tc>
      </w:tr>
      <w:tr w:rsidR="00403B93">
        <w:trPr>
          <w:cantSplit/>
          <w:trHeight w:val="312"/>
          <w:jc w:val="center"/>
        </w:trPr>
        <w:tc>
          <w:tcPr>
            <w:tcW w:w="2585" w:type="dxa"/>
            <w:tcBorders>
              <w:tl2br w:val="nil"/>
              <w:tr2bl w:val="nil"/>
            </w:tcBorders>
            <w:vAlign w:val="center"/>
          </w:tcPr>
          <w:p w:rsidR="00403B93" w:rsidRDefault="00CF74AA">
            <w:pPr>
              <w:adjustRightInd w:val="0"/>
              <w:snapToGrid w:val="0"/>
              <w:jc w:val="center"/>
              <w:rPr>
                <w:sz w:val="18"/>
              </w:rPr>
            </w:pPr>
            <w:r>
              <w:rPr>
                <w:rFonts w:hint="eastAsia"/>
                <w:sz w:val="18"/>
              </w:rPr>
              <w:t>二甲苯</w:t>
            </w:r>
          </w:p>
        </w:tc>
        <w:tc>
          <w:tcPr>
            <w:tcW w:w="2274" w:type="dxa"/>
            <w:tcBorders>
              <w:tl2br w:val="nil"/>
              <w:tr2bl w:val="nil"/>
            </w:tcBorders>
            <w:vAlign w:val="center"/>
          </w:tcPr>
          <w:p w:rsidR="00403B93" w:rsidRDefault="00CF74AA">
            <w:pPr>
              <w:adjustRightInd w:val="0"/>
              <w:snapToGrid w:val="0"/>
              <w:jc w:val="center"/>
              <w:rPr>
                <w:sz w:val="18"/>
              </w:rPr>
            </w:pPr>
            <w:r>
              <w:rPr>
                <w:rFonts w:hint="eastAsia"/>
                <w:sz w:val="18"/>
              </w:rPr>
              <w:t>0.2</w:t>
            </w:r>
          </w:p>
        </w:tc>
        <w:tc>
          <w:tcPr>
            <w:tcW w:w="1890" w:type="dxa"/>
            <w:vMerge/>
            <w:tcBorders>
              <w:tl2br w:val="nil"/>
              <w:tr2bl w:val="nil"/>
            </w:tcBorders>
          </w:tcPr>
          <w:p w:rsidR="00403B93" w:rsidRDefault="00403B93">
            <w:pPr>
              <w:adjustRightInd w:val="0"/>
              <w:snapToGrid w:val="0"/>
              <w:jc w:val="center"/>
              <w:rPr>
                <w:sz w:val="18"/>
              </w:rPr>
            </w:pPr>
          </w:p>
        </w:tc>
      </w:tr>
      <w:tr w:rsidR="00403B93">
        <w:trPr>
          <w:cantSplit/>
          <w:trHeight w:val="312"/>
          <w:jc w:val="center"/>
        </w:trPr>
        <w:tc>
          <w:tcPr>
            <w:tcW w:w="2585" w:type="dxa"/>
            <w:tcBorders>
              <w:tl2br w:val="nil"/>
              <w:tr2bl w:val="nil"/>
            </w:tcBorders>
            <w:vAlign w:val="center"/>
          </w:tcPr>
          <w:p w:rsidR="00403B93" w:rsidRDefault="00CF74AA">
            <w:pPr>
              <w:adjustRightInd w:val="0"/>
              <w:snapToGrid w:val="0"/>
              <w:jc w:val="center"/>
              <w:rPr>
                <w:sz w:val="18"/>
              </w:rPr>
            </w:pPr>
            <w:r>
              <w:rPr>
                <w:rFonts w:hint="eastAsia"/>
                <w:sz w:val="18"/>
              </w:rPr>
              <w:t>非甲烷总烃</w:t>
            </w:r>
          </w:p>
        </w:tc>
        <w:tc>
          <w:tcPr>
            <w:tcW w:w="2274" w:type="dxa"/>
            <w:tcBorders>
              <w:tl2br w:val="nil"/>
              <w:tr2bl w:val="nil"/>
            </w:tcBorders>
            <w:vAlign w:val="center"/>
          </w:tcPr>
          <w:p w:rsidR="00403B93" w:rsidRDefault="00CF74AA">
            <w:pPr>
              <w:adjustRightInd w:val="0"/>
              <w:snapToGrid w:val="0"/>
              <w:jc w:val="center"/>
              <w:rPr>
                <w:sz w:val="18"/>
              </w:rPr>
            </w:pPr>
            <w:r>
              <w:rPr>
                <w:rFonts w:hint="eastAsia"/>
                <w:sz w:val="18"/>
              </w:rPr>
              <w:t>2.0</w:t>
            </w:r>
          </w:p>
        </w:tc>
        <w:tc>
          <w:tcPr>
            <w:tcW w:w="1890" w:type="dxa"/>
            <w:vMerge/>
            <w:tcBorders>
              <w:tl2br w:val="nil"/>
              <w:tr2bl w:val="nil"/>
            </w:tcBorders>
          </w:tcPr>
          <w:p w:rsidR="00403B93" w:rsidRDefault="00403B93">
            <w:pPr>
              <w:adjustRightInd w:val="0"/>
              <w:snapToGrid w:val="0"/>
              <w:jc w:val="center"/>
              <w:rPr>
                <w:sz w:val="18"/>
              </w:rPr>
            </w:pPr>
          </w:p>
        </w:tc>
      </w:tr>
      <w:tr w:rsidR="00403B93">
        <w:trPr>
          <w:cantSplit/>
          <w:trHeight w:val="312"/>
          <w:jc w:val="center"/>
        </w:trPr>
        <w:tc>
          <w:tcPr>
            <w:tcW w:w="2585" w:type="dxa"/>
            <w:tcBorders>
              <w:tl2br w:val="nil"/>
              <w:tr2bl w:val="nil"/>
            </w:tcBorders>
            <w:vAlign w:val="center"/>
          </w:tcPr>
          <w:p w:rsidR="00403B93" w:rsidRDefault="00CF74AA">
            <w:pPr>
              <w:adjustRightInd w:val="0"/>
              <w:snapToGrid w:val="0"/>
              <w:jc w:val="center"/>
              <w:rPr>
                <w:sz w:val="18"/>
              </w:rPr>
            </w:pPr>
            <w:r>
              <w:rPr>
                <w:rFonts w:hint="eastAsia"/>
                <w:sz w:val="18"/>
                <w:szCs w:val="18"/>
              </w:rPr>
              <w:t>挥发性有机化合物（</w:t>
            </w:r>
            <w:r>
              <w:rPr>
                <w:rFonts w:hint="eastAsia"/>
                <w:sz w:val="18"/>
                <w:szCs w:val="18"/>
              </w:rPr>
              <w:t>VOCs</w:t>
            </w:r>
            <w:r>
              <w:rPr>
                <w:rFonts w:hint="eastAsia"/>
                <w:sz w:val="18"/>
                <w:szCs w:val="18"/>
              </w:rPr>
              <w:t>）</w:t>
            </w:r>
          </w:p>
        </w:tc>
        <w:tc>
          <w:tcPr>
            <w:tcW w:w="2274" w:type="dxa"/>
            <w:tcBorders>
              <w:tl2br w:val="nil"/>
              <w:tr2bl w:val="nil"/>
            </w:tcBorders>
            <w:vAlign w:val="center"/>
          </w:tcPr>
          <w:p w:rsidR="00403B93" w:rsidRDefault="00CF74AA">
            <w:pPr>
              <w:adjustRightInd w:val="0"/>
              <w:snapToGrid w:val="0"/>
              <w:jc w:val="center"/>
              <w:rPr>
                <w:sz w:val="18"/>
              </w:rPr>
            </w:pPr>
            <w:r>
              <w:rPr>
                <w:rFonts w:hint="eastAsia"/>
                <w:sz w:val="18"/>
              </w:rPr>
              <w:t>2.0</w:t>
            </w:r>
          </w:p>
        </w:tc>
        <w:tc>
          <w:tcPr>
            <w:tcW w:w="1890" w:type="dxa"/>
            <w:vMerge/>
            <w:tcBorders>
              <w:tl2br w:val="nil"/>
              <w:tr2bl w:val="nil"/>
            </w:tcBorders>
          </w:tcPr>
          <w:p w:rsidR="00403B93" w:rsidRDefault="00403B93">
            <w:pPr>
              <w:adjustRightInd w:val="0"/>
              <w:snapToGrid w:val="0"/>
              <w:jc w:val="center"/>
              <w:rPr>
                <w:sz w:val="18"/>
              </w:rPr>
            </w:pPr>
          </w:p>
        </w:tc>
      </w:tr>
    </w:tbl>
    <w:p w:rsidR="00403B93" w:rsidRDefault="00CF74AA">
      <w:pPr>
        <w:pStyle w:val="affc"/>
        <w:spacing w:before="50" w:after="50" w:line="360" w:lineRule="exact"/>
        <w:outlineLvl w:val="1"/>
        <w:rPr>
          <w:color w:val="000000"/>
        </w:rPr>
      </w:pPr>
      <w:bookmarkStart w:id="51" w:name="_Toc12218"/>
      <w:bookmarkStart w:id="52" w:name="_Toc531196871"/>
      <w:r>
        <w:rPr>
          <w:rFonts w:ascii="黑体" w:hAnsi="黑体" w:cs="黑体" w:hint="eastAsia"/>
          <w:color w:val="000000"/>
        </w:rPr>
        <w:t xml:space="preserve">4.3  </w:t>
      </w:r>
      <w:r>
        <w:rPr>
          <w:rFonts w:hint="eastAsia"/>
          <w:color w:val="000000"/>
        </w:rPr>
        <w:t>排气筒高度与排放速率</w:t>
      </w:r>
      <w:r>
        <w:rPr>
          <w:color w:val="000000"/>
        </w:rPr>
        <w:t>要求</w:t>
      </w:r>
      <w:bookmarkEnd w:id="51"/>
      <w:bookmarkEnd w:id="52"/>
    </w:p>
    <w:p w:rsidR="00403B93" w:rsidRDefault="00CF74AA">
      <w:pPr>
        <w:pStyle w:val="affa"/>
        <w:tabs>
          <w:tab w:val="center" w:pos="4201"/>
          <w:tab w:val="right" w:leader="dot" w:pos="9298"/>
        </w:tabs>
        <w:spacing w:line="276" w:lineRule="auto"/>
        <w:ind w:firstLineChars="0" w:firstLine="0"/>
        <w:rPr>
          <w:rFonts w:ascii="Times New Roman"/>
          <w:szCs w:val="21"/>
        </w:rPr>
      </w:pPr>
      <w:r>
        <w:rPr>
          <w:rFonts w:ascii="黑体" w:eastAsia="黑体" w:hAnsi="黑体" w:cs="黑体" w:hint="eastAsia"/>
          <w:szCs w:val="22"/>
        </w:rPr>
        <w:lastRenderedPageBreak/>
        <w:t xml:space="preserve">4.3.1  </w:t>
      </w:r>
      <w:r w:rsidRPr="00ED2244">
        <w:rPr>
          <w:rFonts w:ascii="Times New Roman" w:hint="eastAsia"/>
          <w:szCs w:val="22"/>
        </w:rPr>
        <w:t>排气筒高度应按环境影响评价要求确定，且不应低于</w:t>
      </w:r>
      <w:r w:rsidRPr="00ED2244">
        <w:rPr>
          <w:rFonts w:ascii="Times New Roman" w:hint="eastAsia"/>
          <w:szCs w:val="22"/>
        </w:rPr>
        <w:t>15m</w:t>
      </w:r>
      <w:r w:rsidRPr="00ED2244">
        <w:rPr>
          <w:rFonts w:ascii="Times New Roman" w:hint="eastAsia"/>
          <w:szCs w:val="22"/>
        </w:rPr>
        <w:t>，同时应高出周围</w:t>
      </w:r>
      <w:r w:rsidRPr="00ED2244">
        <w:rPr>
          <w:rFonts w:ascii="Times New Roman" w:hint="eastAsia"/>
          <w:szCs w:val="22"/>
        </w:rPr>
        <w:t>200m</w:t>
      </w:r>
      <w:r w:rsidRPr="00ED2244">
        <w:rPr>
          <w:rFonts w:ascii="Times New Roman" w:hint="eastAsia"/>
          <w:szCs w:val="22"/>
        </w:rPr>
        <w:t>半径范围的建筑</w:t>
      </w:r>
      <w:r w:rsidRPr="00ED2244">
        <w:rPr>
          <w:rFonts w:ascii="Times New Roman" w:hint="eastAsia"/>
          <w:szCs w:val="22"/>
        </w:rPr>
        <w:t>5m</w:t>
      </w:r>
      <w:r w:rsidRPr="00ED2244">
        <w:rPr>
          <w:rFonts w:ascii="Times New Roman" w:hint="eastAsia"/>
          <w:szCs w:val="22"/>
        </w:rPr>
        <w:t>以上，不能达到高出周围</w:t>
      </w:r>
      <w:r w:rsidRPr="00ED2244">
        <w:rPr>
          <w:rFonts w:ascii="Times New Roman" w:hint="eastAsia"/>
          <w:szCs w:val="22"/>
        </w:rPr>
        <w:t>200m</w:t>
      </w:r>
      <w:r w:rsidRPr="00ED2244">
        <w:rPr>
          <w:rFonts w:ascii="Times New Roman" w:hint="eastAsia"/>
          <w:szCs w:val="22"/>
        </w:rPr>
        <w:t>半径范围建筑物</w:t>
      </w:r>
      <w:r w:rsidRPr="00ED2244">
        <w:rPr>
          <w:rFonts w:ascii="Times New Roman" w:hint="eastAsia"/>
          <w:szCs w:val="22"/>
        </w:rPr>
        <w:t>5m</w:t>
      </w:r>
      <w:r w:rsidRPr="00ED2244">
        <w:rPr>
          <w:rFonts w:ascii="Times New Roman" w:hint="eastAsia"/>
          <w:szCs w:val="22"/>
        </w:rPr>
        <w:t>以上要求的应按排放速率标准值严格</w:t>
      </w:r>
      <w:r w:rsidRPr="00ED2244">
        <w:rPr>
          <w:rFonts w:ascii="Times New Roman" w:hint="eastAsia"/>
          <w:szCs w:val="22"/>
        </w:rPr>
        <w:t>50%</w:t>
      </w:r>
      <w:r w:rsidRPr="00ED2244">
        <w:rPr>
          <w:rFonts w:ascii="Times New Roman" w:hint="eastAsia"/>
          <w:szCs w:val="22"/>
        </w:rPr>
        <w:t>执行。</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4.3.2  </w:t>
      </w:r>
      <w:r>
        <w:rPr>
          <w:rFonts w:ascii="Times New Roman" w:hint="eastAsia"/>
          <w:szCs w:val="22"/>
        </w:rPr>
        <w:t>两个排放相同污染物的排气筒，若其距离小于其几何高度之和，应合并视为一根等效排气筒。有三根以上的近距离排气筒，且排放同一种污染物，应以前两根的等效排气筒，依次与第三、第四根排气简取等效值。等效排气数的计算公式参见附录</w:t>
      </w:r>
      <w:r>
        <w:rPr>
          <w:rFonts w:ascii="Times New Roman" w:hint="eastAsia"/>
          <w:szCs w:val="22"/>
        </w:rPr>
        <w:t>B</w:t>
      </w:r>
      <w:r>
        <w:rPr>
          <w:rFonts w:ascii="Times New Roman" w:hint="eastAsia"/>
          <w:szCs w:val="22"/>
        </w:rPr>
        <w:t>。</w:t>
      </w:r>
    </w:p>
    <w:p w:rsidR="00403B93" w:rsidRDefault="00CF74AA">
      <w:pPr>
        <w:pStyle w:val="affc"/>
        <w:spacing w:before="50" w:after="50" w:line="360" w:lineRule="exact"/>
        <w:outlineLvl w:val="1"/>
        <w:rPr>
          <w:color w:val="000000"/>
        </w:rPr>
      </w:pPr>
      <w:bookmarkStart w:id="53" w:name="_Toc531196872"/>
      <w:bookmarkStart w:id="54" w:name="_Toc19292"/>
      <w:r>
        <w:rPr>
          <w:rFonts w:ascii="黑体" w:hAnsi="黑体" w:cs="黑体" w:hint="eastAsia"/>
          <w:color w:val="000000"/>
        </w:rPr>
        <w:t>5  生产工艺与管理要求</w:t>
      </w:r>
      <w:bookmarkEnd w:id="53"/>
      <w:bookmarkEnd w:id="54"/>
    </w:p>
    <w:p w:rsidR="00403B93" w:rsidRDefault="00CF74AA">
      <w:pPr>
        <w:pStyle w:val="affc"/>
        <w:spacing w:before="50" w:after="50" w:line="360" w:lineRule="exact"/>
        <w:outlineLvl w:val="1"/>
        <w:rPr>
          <w:rFonts w:ascii="黑体" w:hAnsi="黑体" w:cs="黑体"/>
          <w:color w:val="000000"/>
          <w:szCs w:val="22"/>
        </w:rPr>
      </w:pPr>
      <w:bookmarkStart w:id="55" w:name="_Toc29793"/>
      <w:bookmarkStart w:id="56" w:name="_Toc531196873"/>
      <w:r>
        <w:rPr>
          <w:rFonts w:ascii="黑体" w:hAnsi="黑体" w:cs="黑体" w:hint="eastAsia"/>
          <w:color w:val="000000"/>
          <w:szCs w:val="22"/>
        </w:rPr>
        <w:t>5.1  废气收集及处理</w:t>
      </w:r>
      <w:bookmarkEnd w:id="55"/>
      <w:bookmarkEnd w:id="56"/>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5.1.1  </w:t>
      </w:r>
      <w:r>
        <w:rPr>
          <w:rFonts w:ascii="Times New Roman" w:hint="eastAsia"/>
          <w:szCs w:val="22"/>
        </w:rPr>
        <w:t>产生挥发性有机物的生产活动，应当在密闭空间或设备中进行，如不能密闭，则应釆用局部气体收集处理设施或采取其他有效污染控制措施。</w:t>
      </w:r>
      <w:r>
        <w:rPr>
          <w:rFonts w:ascii="Times New Roman" w:hint="eastAsia"/>
          <w:szCs w:val="22"/>
        </w:rPr>
        <w:t>VOCs</w:t>
      </w:r>
      <w:r>
        <w:rPr>
          <w:rFonts w:ascii="Times New Roman" w:hint="eastAsia"/>
          <w:szCs w:val="22"/>
        </w:rPr>
        <w:t>应优先进行回收利用，不宜回收时，应进行净化处理，废气经收集系统和（或）处理设施后达标排放。</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5.1.2  </w:t>
      </w:r>
      <w:r>
        <w:rPr>
          <w:rFonts w:ascii="Times New Roman" w:hint="eastAsia"/>
          <w:szCs w:val="22"/>
        </w:rPr>
        <w:t>废气收集系统宜保持负压，排风罩的设置应符合</w:t>
      </w:r>
      <w:r>
        <w:rPr>
          <w:rFonts w:ascii="Times New Roman" w:hint="eastAsia"/>
          <w:szCs w:val="22"/>
        </w:rPr>
        <w:t>GB/T 16758</w:t>
      </w:r>
      <w:r>
        <w:rPr>
          <w:rFonts w:ascii="Times New Roman" w:hint="eastAsia"/>
          <w:szCs w:val="22"/>
        </w:rPr>
        <w:t>的规定。</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5.1.3  </w:t>
      </w:r>
      <w:r>
        <w:rPr>
          <w:rFonts w:ascii="Times New Roman" w:hint="eastAsia"/>
          <w:szCs w:val="22"/>
        </w:rPr>
        <w:t>生产工艺设备、废气收集系统及</w:t>
      </w:r>
      <w:r>
        <w:rPr>
          <w:rFonts w:ascii="Times New Roman" w:hint="eastAsia"/>
          <w:szCs w:val="22"/>
        </w:rPr>
        <w:t>VOCs</w:t>
      </w:r>
      <w:r>
        <w:rPr>
          <w:rFonts w:ascii="Times New Roman" w:hint="eastAsia"/>
          <w:szCs w:val="22"/>
        </w:rPr>
        <w:t>处理设施应同步运行。有机废气收集效率按照国家相关规定执行。</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5.1.4  </w:t>
      </w:r>
      <w:r>
        <w:rPr>
          <w:rFonts w:ascii="Times New Roman" w:hint="eastAsia"/>
          <w:szCs w:val="22"/>
        </w:rPr>
        <w:t>应严格控制</w:t>
      </w:r>
      <w:r>
        <w:rPr>
          <w:rFonts w:ascii="Times New Roman" w:hint="eastAsia"/>
          <w:szCs w:val="22"/>
        </w:rPr>
        <w:t>VOCs</w:t>
      </w:r>
      <w:r>
        <w:rPr>
          <w:rFonts w:ascii="Times New Roman" w:hint="eastAsia"/>
          <w:szCs w:val="22"/>
        </w:rPr>
        <w:t>处理过程产生的二次污染。催化燃烧和热力焚烧过程产生的废气，吸收、吸附、冷凝、生物处理过程产生的废水、固体废物等应收集处理后回收利用或达标排放。</w:t>
      </w:r>
    </w:p>
    <w:p w:rsidR="00403B93" w:rsidRDefault="00CF74AA">
      <w:pPr>
        <w:pStyle w:val="affc"/>
        <w:spacing w:before="50" w:after="50" w:line="360" w:lineRule="exact"/>
        <w:outlineLvl w:val="1"/>
        <w:rPr>
          <w:color w:val="000000"/>
          <w:szCs w:val="22"/>
        </w:rPr>
      </w:pPr>
      <w:bookmarkStart w:id="57" w:name="_Toc531196874"/>
      <w:bookmarkStart w:id="58" w:name="_Toc4996"/>
      <w:r>
        <w:rPr>
          <w:rFonts w:ascii="黑体" w:hAnsi="黑体" w:cs="黑体" w:hint="eastAsia"/>
          <w:color w:val="000000"/>
          <w:szCs w:val="22"/>
        </w:rPr>
        <w:t xml:space="preserve">5.2  </w:t>
      </w:r>
      <w:r>
        <w:rPr>
          <w:rFonts w:hint="eastAsia"/>
          <w:color w:val="000000"/>
          <w:szCs w:val="22"/>
        </w:rPr>
        <w:t>挥发性有机液体储罐污染控制要求</w:t>
      </w:r>
      <w:bookmarkEnd w:id="57"/>
      <w:bookmarkEnd w:id="58"/>
    </w:p>
    <w:p w:rsidR="00403B93" w:rsidRDefault="00CF74AA">
      <w:pPr>
        <w:pStyle w:val="affa"/>
        <w:spacing w:line="276" w:lineRule="auto"/>
        <w:ind w:firstLineChars="0" w:firstLine="0"/>
        <w:rPr>
          <w:color w:val="000000"/>
          <w:szCs w:val="22"/>
        </w:rPr>
      </w:pPr>
      <w:r>
        <w:rPr>
          <w:rFonts w:ascii="黑体" w:eastAsia="黑体" w:hAnsi="黑体" w:cs="黑体" w:hint="eastAsia"/>
          <w:szCs w:val="22"/>
        </w:rPr>
        <w:t xml:space="preserve">5.2.1  </w:t>
      </w:r>
      <w:r>
        <w:rPr>
          <w:rFonts w:hint="eastAsia"/>
          <w:color w:val="000000"/>
          <w:szCs w:val="22"/>
        </w:rPr>
        <w:t xml:space="preserve">储存真实蒸气压≥76.6 </w:t>
      </w:r>
      <w:proofErr w:type="spellStart"/>
      <w:r>
        <w:rPr>
          <w:rFonts w:hint="eastAsia"/>
          <w:color w:val="000000"/>
          <w:szCs w:val="22"/>
        </w:rPr>
        <w:t>kPa</w:t>
      </w:r>
      <w:proofErr w:type="spellEnd"/>
      <w:r>
        <w:rPr>
          <w:rFonts w:hint="eastAsia"/>
          <w:color w:val="000000"/>
          <w:szCs w:val="22"/>
        </w:rPr>
        <w:t>的挥发性有机液体应采用压力储罐。</w:t>
      </w:r>
    </w:p>
    <w:p w:rsidR="00403B93" w:rsidRDefault="00CF74AA">
      <w:pPr>
        <w:pStyle w:val="affa"/>
        <w:spacing w:line="276" w:lineRule="auto"/>
        <w:ind w:firstLineChars="0" w:firstLine="0"/>
        <w:rPr>
          <w:color w:val="000000"/>
          <w:szCs w:val="22"/>
        </w:rPr>
      </w:pPr>
      <w:r>
        <w:rPr>
          <w:rFonts w:ascii="黑体" w:eastAsia="黑体" w:hAnsi="黑体" w:cs="黑体" w:hint="eastAsia"/>
          <w:szCs w:val="22"/>
        </w:rPr>
        <w:t xml:space="preserve">5.2.2  </w:t>
      </w:r>
      <w:r>
        <w:rPr>
          <w:rFonts w:hint="eastAsia"/>
          <w:color w:val="000000"/>
          <w:szCs w:val="22"/>
        </w:rPr>
        <w:t xml:space="preserve">储存真实蒸气压≥5.2 </w:t>
      </w:r>
      <w:proofErr w:type="spellStart"/>
      <w:r>
        <w:rPr>
          <w:rFonts w:hint="eastAsia"/>
          <w:color w:val="000000"/>
          <w:szCs w:val="22"/>
        </w:rPr>
        <w:t>kPa</w:t>
      </w:r>
      <w:proofErr w:type="spellEnd"/>
      <w:r>
        <w:rPr>
          <w:rFonts w:hint="eastAsia"/>
          <w:color w:val="000000"/>
          <w:szCs w:val="22"/>
        </w:rPr>
        <w:t xml:space="preserve">，但＜27.6 </w:t>
      </w:r>
      <w:proofErr w:type="spellStart"/>
      <w:r>
        <w:rPr>
          <w:rFonts w:hint="eastAsia"/>
          <w:color w:val="000000"/>
          <w:szCs w:val="22"/>
        </w:rPr>
        <w:t>kPa</w:t>
      </w:r>
      <w:proofErr w:type="spellEnd"/>
      <w:r>
        <w:rPr>
          <w:rFonts w:hint="eastAsia"/>
          <w:color w:val="000000"/>
          <w:szCs w:val="22"/>
        </w:rPr>
        <w:t>的设计容积≥150 m</w:t>
      </w:r>
      <w:r>
        <w:rPr>
          <w:rFonts w:hint="eastAsia"/>
          <w:color w:val="000000"/>
          <w:szCs w:val="22"/>
          <w:vertAlign w:val="superscript"/>
        </w:rPr>
        <w:t>3</w:t>
      </w:r>
      <w:r>
        <w:rPr>
          <w:rFonts w:hint="eastAsia"/>
          <w:color w:val="000000"/>
          <w:szCs w:val="22"/>
        </w:rPr>
        <w:t>的挥发性有机液体储罐，</w:t>
      </w:r>
      <w:r>
        <w:rPr>
          <w:rFonts w:hint="eastAsia"/>
          <w:szCs w:val="22"/>
        </w:rPr>
        <w:t>以及</w:t>
      </w:r>
      <w:r>
        <w:rPr>
          <w:rFonts w:hint="eastAsia"/>
          <w:color w:val="000000"/>
          <w:szCs w:val="22"/>
        </w:rPr>
        <w:t xml:space="preserve">储存真实蒸气压≥27.6 </w:t>
      </w:r>
      <w:proofErr w:type="spellStart"/>
      <w:r>
        <w:rPr>
          <w:rFonts w:hint="eastAsia"/>
          <w:color w:val="000000"/>
          <w:szCs w:val="22"/>
        </w:rPr>
        <w:t>kPa</w:t>
      </w:r>
      <w:proofErr w:type="spellEnd"/>
      <w:r>
        <w:rPr>
          <w:rFonts w:hint="eastAsia"/>
          <w:color w:val="000000"/>
          <w:szCs w:val="22"/>
        </w:rPr>
        <w:t xml:space="preserve">，但＜76.6 </w:t>
      </w:r>
      <w:proofErr w:type="spellStart"/>
      <w:r>
        <w:rPr>
          <w:rFonts w:hint="eastAsia"/>
          <w:color w:val="000000"/>
          <w:szCs w:val="22"/>
        </w:rPr>
        <w:t>kPa</w:t>
      </w:r>
      <w:proofErr w:type="spellEnd"/>
      <w:r>
        <w:rPr>
          <w:rFonts w:hint="eastAsia"/>
          <w:color w:val="000000"/>
          <w:szCs w:val="22"/>
        </w:rPr>
        <w:t>的设计容积≥75 m</w:t>
      </w:r>
      <w:r>
        <w:rPr>
          <w:rFonts w:hint="eastAsia"/>
          <w:color w:val="000000"/>
          <w:szCs w:val="22"/>
          <w:vertAlign w:val="superscript"/>
        </w:rPr>
        <w:t>3</w:t>
      </w:r>
      <w:r>
        <w:rPr>
          <w:rFonts w:hint="eastAsia"/>
          <w:color w:val="000000"/>
          <w:szCs w:val="22"/>
        </w:rPr>
        <w:t>的挥发性有机液体储罐应符合下列规定之一：</w:t>
      </w:r>
    </w:p>
    <w:p w:rsidR="00403B93" w:rsidRDefault="00CF74AA">
      <w:pPr>
        <w:pStyle w:val="affa"/>
        <w:spacing w:line="276" w:lineRule="auto"/>
        <w:ind w:firstLine="420"/>
        <w:rPr>
          <w:szCs w:val="22"/>
        </w:rPr>
      </w:pPr>
      <w:r>
        <w:rPr>
          <w:rFonts w:hint="eastAsia"/>
          <w:szCs w:val="22"/>
        </w:rPr>
        <w:t>a）采用内浮顶罐，内浮顶罐的浮盘与罐壁之间应采用液体镶嵌式、机械式鞋型、双封式等高效密封方式。</w:t>
      </w:r>
    </w:p>
    <w:p w:rsidR="00403B93" w:rsidRDefault="00CF74AA">
      <w:pPr>
        <w:pStyle w:val="affa"/>
        <w:spacing w:line="276" w:lineRule="auto"/>
        <w:ind w:firstLine="420"/>
        <w:rPr>
          <w:szCs w:val="22"/>
        </w:rPr>
      </w:pPr>
      <w:r>
        <w:rPr>
          <w:rFonts w:hint="eastAsia"/>
          <w:szCs w:val="22"/>
        </w:rPr>
        <w:t>b）采用外浮顶罐，外浮顶罐的浮盘与罐壁之间采用双封式密封，且初级密封采用液体镶嵌式、机械式鞋型等高效密封方式。</w:t>
      </w:r>
    </w:p>
    <w:p w:rsidR="00403B93" w:rsidRDefault="00CF74AA">
      <w:pPr>
        <w:pStyle w:val="affa"/>
        <w:spacing w:line="276" w:lineRule="auto"/>
        <w:ind w:firstLine="420"/>
        <w:rPr>
          <w:szCs w:val="22"/>
        </w:rPr>
      </w:pPr>
      <w:r>
        <w:rPr>
          <w:rFonts w:hint="eastAsia"/>
          <w:szCs w:val="22"/>
        </w:rPr>
        <w:t>c）采用固定顶罐，应安装密闭排气系统至有机废气回收或处理装置，有机废气收集处理后达标排放。</w:t>
      </w:r>
    </w:p>
    <w:p w:rsidR="00403B93" w:rsidRDefault="00CF74AA">
      <w:pPr>
        <w:pStyle w:val="affc"/>
        <w:spacing w:before="50" w:after="50" w:line="360" w:lineRule="exact"/>
        <w:outlineLvl w:val="1"/>
        <w:rPr>
          <w:rFonts w:ascii="黑体" w:hAnsi="黑体" w:cs="黑体"/>
          <w:color w:val="000000"/>
          <w:szCs w:val="22"/>
        </w:rPr>
      </w:pPr>
      <w:bookmarkStart w:id="59" w:name="_Toc531196875"/>
      <w:bookmarkStart w:id="60" w:name="_Toc32188"/>
      <w:r>
        <w:rPr>
          <w:rFonts w:ascii="黑体" w:hAnsi="黑体" w:cs="黑体" w:hint="eastAsia"/>
          <w:color w:val="000000"/>
          <w:szCs w:val="22"/>
        </w:rPr>
        <w:t>5.3  管理要求</w:t>
      </w:r>
      <w:bookmarkEnd w:id="59"/>
      <w:bookmarkEnd w:id="60"/>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5.3.1  </w:t>
      </w:r>
      <w:r>
        <w:rPr>
          <w:rFonts w:ascii="Times New Roman" w:hint="eastAsia"/>
          <w:szCs w:val="22"/>
        </w:rPr>
        <w:t>对于生产过程中所用的含挥发性有机物原辅材料，企业应建立其采购、使用、处置和流失去向等的相应台帐并存档，以备环境保护行政主管部门核查。</w:t>
      </w:r>
    </w:p>
    <w:p w:rsidR="00403B93" w:rsidRDefault="00CF74AA">
      <w:pPr>
        <w:pStyle w:val="affa"/>
        <w:spacing w:line="276" w:lineRule="auto"/>
        <w:ind w:firstLineChars="0" w:firstLine="0"/>
        <w:rPr>
          <w:rFonts w:ascii="Times New Roman" w:hint="eastAsia"/>
          <w:szCs w:val="22"/>
        </w:rPr>
      </w:pPr>
      <w:r>
        <w:rPr>
          <w:rFonts w:ascii="黑体" w:eastAsia="黑体" w:hAnsi="黑体" w:cs="黑体" w:hint="eastAsia"/>
          <w:szCs w:val="22"/>
        </w:rPr>
        <w:t xml:space="preserve">5.3.2  </w:t>
      </w:r>
      <w:r>
        <w:rPr>
          <w:rFonts w:ascii="Times New Roman" w:hint="eastAsia"/>
          <w:szCs w:val="22"/>
        </w:rPr>
        <w:t>企业应记录废气收集系统及处理设施的保养维护事项与主要操作参数，记录保存期限不得少于三年。</w:t>
      </w:r>
    </w:p>
    <w:p w:rsidR="008F4F76" w:rsidRPr="008F4F76" w:rsidRDefault="008F4F76">
      <w:pPr>
        <w:pStyle w:val="affa"/>
        <w:spacing w:line="276" w:lineRule="auto"/>
        <w:ind w:firstLineChars="0" w:firstLine="0"/>
        <w:rPr>
          <w:rFonts w:ascii="Times New Roman"/>
          <w:szCs w:val="22"/>
        </w:rPr>
      </w:pPr>
      <w:r>
        <w:rPr>
          <w:rFonts w:ascii="Times New Roman" w:hint="eastAsia"/>
          <w:szCs w:val="22"/>
        </w:rPr>
        <w:t xml:space="preserve">5.3.3   </w:t>
      </w:r>
    </w:p>
    <w:p w:rsidR="00403B93" w:rsidRDefault="00CF74AA">
      <w:pPr>
        <w:pStyle w:val="affb"/>
        <w:spacing w:before="156" w:after="156" w:line="360" w:lineRule="exact"/>
        <w:outlineLvl w:val="0"/>
        <w:rPr>
          <w:rFonts w:hAnsi="黑体" w:cs="黑体"/>
          <w:color w:val="000000"/>
        </w:rPr>
      </w:pPr>
      <w:bookmarkStart w:id="61" w:name="_Toc26018"/>
      <w:bookmarkStart w:id="62" w:name="_Toc524649968"/>
      <w:bookmarkStart w:id="63" w:name="_Toc531196876"/>
      <w:bookmarkStart w:id="64" w:name="_Toc524635084"/>
      <w:bookmarkStart w:id="65" w:name="_Toc522880601"/>
      <w:bookmarkStart w:id="66" w:name="_Toc517258041"/>
      <w:bookmarkStart w:id="67" w:name="_Toc522880576"/>
      <w:r>
        <w:rPr>
          <w:rFonts w:hAnsi="黑体" w:cs="黑体" w:hint="eastAsia"/>
          <w:color w:val="000000"/>
        </w:rPr>
        <w:t>6  监测要求</w:t>
      </w:r>
      <w:bookmarkEnd w:id="61"/>
      <w:bookmarkEnd w:id="62"/>
      <w:bookmarkEnd w:id="63"/>
    </w:p>
    <w:p w:rsidR="00403B93" w:rsidRDefault="00CF74AA">
      <w:pPr>
        <w:pStyle w:val="affc"/>
        <w:spacing w:before="50" w:after="50" w:line="276" w:lineRule="auto"/>
        <w:outlineLvl w:val="1"/>
        <w:rPr>
          <w:rFonts w:ascii="黑体" w:hAnsi="黑体" w:cs="黑体"/>
          <w:color w:val="000000"/>
        </w:rPr>
      </w:pPr>
      <w:bookmarkStart w:id="68" w:name="_Toc501"/>
      <w:bookmarkStart w:id="69" w:name="_Toc524649969"/>
      <w:bookmarkStart w:id="70" w:name="_Toc531196877"/>
      <w:r>
        <w:rPr>
          <w:rFonts w:ascii="黑体" w:hAnsi="黑体" w:cs="黑体" w:hint="eastAsia"/>
          <w:color w:val="000000"/>
        </w:rPr>
        <w:t>6.1  一般要求</w:t>
      </w:r>
      <w:bookmarkEnd w:id="68"/>
      <w:bookmarkEnd w:id="69"/>
      <w:bookmarkEnd w:id="70"/>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6.1.1  </w:t>
      </w:r>
      <w:r>
        <w:rPr>
          <w:rFonts w:ascii="Times New Roman" w:hint="eastAsia"/>
          <w:szCs w:val="22"/>
        </w:rPr>
        <w:t>车间或生产设施排气筒应根据污染物的种类，在规定的监控位置设置采样孔和永久监测平台，同时设置规范的永久性排污口标识。若排气筒采用多筒集合式排放，应在合并排气筒前的各分管上设置</w:t>
      </w:r>
      <w:r>
        <w:rPr>
          <w:rFonts w:ascii="Times New Roman" w:hint="eastAsia"/>
          <w:szCs w:val="22"/>
        </w:rPr>
        <w:lastRenderedPageBreak/>
        <w:t>采样孔。监测平台建设应满足</w:t>
      </w:r>
      <w:r>
        <w:rPr>
          <w:rFonts w:ascii="Times New Roman" w:hint="eastAsia"/>
          <w:szCs w:val="22"/>
        </w:rPr>
        <w:t>HJ/T 397</w:t>
      </w:r>
      <w:r>
        <w:rPr>
          <w:rFonts w:ascii="Times New Roman" w:hint="eastAsia"/>
          <w:szCs w:val="22"/>
        </w:rPr>
        <w:t>相关要求，高度距地面大于</w:t>
      </w:r>
      <w:r>
        <w:rPr>
          <w:rFonts w:ascii="Times New Roman" w:hint="eastAsia"/>
          <w:szCs w:val="22"/>
        </w:rPr>
        <w:t>5 m</w:t>
      </w:r>
      <w:r>
        <w:rPr>
          <w:rFonts w:ascii="Times New Roman" w:hint="eastAsia"/>
          <w:szCs w:val="22"/>
        </w:rPr>
        <w:t>时需安装旋梯、“</w:t>
      </w:r>
      <w:r>
        <w:rPr>
          <w:rFonts w:ascii="Times New Roman" w:hint="eastAsia"/>
          <w:szCs w:val="22"/>
        </w:rPr>
        <w:t>Z</w:t>
      </w:r>
      <w:r>
        <w:rPr>
          <w:rFonts w:ascii="Times New Roman" w:hint="eastAsia"/>
          <w:szCs w:val="22"/>
        </w:rPr>
        <w:t>”字梯或升降电梯。</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6.1.2  </w:t>
      </w:r>
      <w:r>
        <w:rPr>
          <w:rFonts w:ascii="Times New Roman" w:hint="eastAsia"/>
          <w:szCs w:val="22"/>
        </w:rPr>
        <w:t>新建企业应在挥发性有机物处理设施的进、出口均设置采样孔；改（扩）建企业应在挥发性有机物处理设施的出口设置采样孔，如挥发性有机物处理设施进口能够满足相关工艺及生产安全要求，在进口处也应设置采样孔。</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6.1.3  </w:t>
      </w:r>
      <w:r>
        <w:rPr>
          <w:rFonts w:ascii="Times New Roman" w:hint="eastAsia"/>
          <w:szCs w:val="22"/>
        </w:rPr>
        <w:t>污染源监测按照</w:t>
      </w:r>
      <w:r>
        <w:rPr>
          <w:rFonts w:ascii="Times New Roman" w:hint="eastAsia"/>
          <w:szCs w:val="22"/>
        </w:rPr>
        <w:t>GB/T 16157</w:t>
      </w:r>
      <w:r>
        <w:rPr>
          <w:rFonts w:ascii="Times New Roman" w:hint="eastAsia"/>
          <w:szCs w:val="22"/>
        </w:rPr>
        <w:t>、</w:t>
      </w:r>
      <w:r>
        <w:rPr>
          <w:rFonts w:ascii="Times New Roman" w:hint="eastAsia"/>
          <w:szCs w:val="22"/>
        </w:rPr>
        <w:t>HJ/T 397</w:t>
      </w:r>
      <w:r>
        <w:rPr>
          <w:rFonts w:ascii="Times New Roman" w:hint="eastAsia"/>
          <w:szCs w:val="22"/>
        </w:rPr>
        <w:t>、</w:t>
      </w:r>
      <w:r>
        <w:rPr>
          <w:rFonts w:ascii="Times New Roman" w:hint="eastAsia"/>
          <w:szCs w:val="22"/>
        </w:rPr>
        <w:t>HJ/T 373</w:t>
      </w:r>
      <w:r>
        <w:rPr>
          <w:rFonts w:ascii="Times New Roman" w:hint="eastAsia"/>
          <w:szCs w:val="22"/>
        </w:rPr>
        <w:t>及相关分析方法标准中相关要求执行。厂界挥发性有机物监测按照</w:t>
      </w:r>
      <w:r>
        <w:rPr>
          <w:rFonts w:ascii="Times New Roman" w:hint="eastAsia"/>
          <w:szCs w:val="22"/>
        </w:rPr>
        <w:t>HJ/T 55</w:t>
      </w:r>
      <w:r>
        <w:rPr>
          <w:rFonts w:ascii="Times New Roman" w:hint="eastAsia"/>
          <w:szCs w:val="22"/>
        </w:rPr>
        <w:t>及相关分析方法标准中的相关要求执行。</w:t>
      </w:r>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6.1.4  </w:t>
      </w:r>
      <w:r>
        <w:rPr>
          <w:rFonts w:ascii="Times New Roman" w:hint="eastAsia"/>
          <w:szCs w:val="22"/>
        </w:rPr>
        <w:t>实施建设项目竣工验收监测期间的工况按照国家颁布的相关标准和规定执行。采样频次按照国家颁布的相关建设项目竣工环境保护验收相关技术规范执行。</w:t>
      </w:r>
    </w:p>
    <w:p w:rsidR="00403B93" w:rsidRDefault="00CF74AA">
      <w:pPr>
        <w:pStyle w:val="affa"/>
        <w:spacing w:line="276" w:lineRule="auto"/>
        <w:ind w:firstLineChars="0" w:firstLine="0"/>
        <w:rPr>
          <w:rFonts w:ascii="Times New Roman"/>
        </w:rPr>
      </w:pPr>
      <w:r>
        <w:rPr>
          <w:rFonts w:ascii="黑体" w:eastAsia="黑体" w:hAnsi="黑体" w:cs="黑体" w:hint="eastAsia"/>
          <w:szCs w:val="22"/>
        </w:rPr>
        <w:t xml:space="preserve">6.1.5  </w:t>
      </w:r>
      <w:r>
        <w:rPr>
          <w:rFonts w:ascii="Times New Roman" w:hint="eastAsia"/>
          <w:szCs w:val="22"/>
        </w:rPr>
        <w:t>污染源污染物排放连续监测系统的安装及运行维护，按污染源自动监控管理办法、</w:t>
      </w:r>
      <w:r>
        <w:rPr>
          <w:rFonts w:ascii="Times New Roman" w:hint="eastAsia"/>
          <w:szCs w:val="22"/>
        </w:rPr>
        <w:t>HJ 75</w:t>
      </w:r>
      <w:r>
        <w:rPr>
          <w:rFonts w:ascii="Times New Roman" w:hint="eastAsia"/>
          <w:szCs w:val="22"/>
        </w:rPr>
        <w:t>、</w:t>
      </w:r>
      <w:r>
        <w:rPr>
          <w:rFonts w:ascii="Times New Roman" w:hint="eastAsia"/>
          <w:szCs w:val="22"/>
        </w:rPr>
        <w:t>HJ 76</w:t>
      </w:r>
      <w:r>
        <w:rPr>
          <w:rFonts w:ascii="Times New Roman" w:hint="eastAsia"/>
          <w:szCs w:val="22"/>
        </w:rPr>
        <w:t>等相关要求及相关法律和规定执行。</w:t>
      </w:r>
    </w:p>
    <w:p w:rsidR="00403B93" w:rsidRDefault="00CF74AA">
      <w:pPr>
        <w:pStyle w:val="affc"/>
        <w:spacing w:before="50" w:after="50" w:line="360" w:lineRule="exact"/>
        <w:outlineLvl w:val="1"/>
        <w:rPr>
          <w:color w:val="000000"/>
        </w:rPr>
      </w:pPr>
      <w:bookmarkStart w:id="71" w:name="_Toc524649970"/>
      <w:bookmarkStart w:id="72" w:name="_Toc6618"/>
      <w:bookmarkStart w:id="73" w:name="_Toc531196878"/>
      <w:r>
        <w:rPr>
          <w:rFonts w:ascii="黑体" w:hAnsi="黑体" w:cs="黑体" w:hint="eastAsia"/>
          <w:color w:val="000000"/>
        </w:rPr>
        <w:t>6.2  分析方法</w:t>
      </w:r>
      <w:bookmarkEnd w:id="71"/>
      <w:bookmarkEnd w:id="72"/>
      <w:bookmarkEnd w:id="73"/>
    </w:p>
    <w:p w:rsidR="00403B93" w:rsidRDefault="00CF74AA">
      <w:pPr>
        <w:pStyle w:val="affa"/>
        <w:spacing w:line="276" w:lineRule="auto"/>
        <w:ind w:firstLine="420"/>
        <w:rPr>
          <w:rFonts w:ascii="Times New Roman"/>
          <w:b/>
          <w:sz w:val="18"/>
          <w:szCs w:val="18"/>
        </w:rPr>
      </w:pPr>
      <w:r>
        <w:rPr>
          <w:rFonts w:ascii="Times New Roman" w:hint="eastAsia"/>
          <w:szCs w:val="22"/>
        </w:rPr>
        <w:t>污染物分析方法按照表</w:t>
      </w:r>
      <w:r>
        <w:rPr>
          <w:rFonts w:ascii="Times New Roman" w:hint="eastAsia"/>
          <w:szCs w:val="22"/>
        </w:rPr>
        <w:t>4</w:t>
      </w:r>
      <w:r>
        <w:rPr>
          <w:rFonts w:ascii="Times New Roman" w:hint="eastAsia"/>
          <w:szCs w:val="22"/>
        </w:rPr>
        <w:t>执行。</w:t>
      </w:r>
      <w:bookmarkEnd w:id="64"/>
      <w:bookmarkEnd w:id="65"/>
      <w:bookmarkEnd w:id="66"/>
      <w:bookmarkEnd w:id="67"/>
    </w:p>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表4  污染物分析方法</w:t>
      </w:r>
    </w:p>
    <w:tbl>
      <w:tblPr>
        <w:tblStyle w:val="aff0"/>
        <w:tblW w:w="95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05"/>
        <w:gridCol w:w="1520"/>
        <w:gridCol w:w="6150"/>
        <w:gridCol w:w="1257"/>
      </w:tblGrid>
      <w:tr w:rsidR="00403B93">
        <w:trPr>
          <w:trHeight w:val="340"/>
          <w:jc w:val="center"/>
        </w:trPr>
        <w:tc>
          <w:tcPr>
            <w:tcW w:w="605" w:type="dxa"/>
            <w:tcBorders>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bookmarkStart w:id="74" w:name="_Toc522880602"/>
            <w:bookmarkStart w:id="75" w:name="_Toc524635085"/>
            <w:bookmarkStart w:id="76" w:name="_Toc45980314"/>
            <w:bookmarkStart w:id="77" w:name="_Toc517258042"/>
            <w:bookmarkStart w:id="78" w:name="_Toc45168970"/>
            <w:bookmarkStart w:id="79" w:name="_Toc46040166"/>
            <w:bookmarkStart w:id="80" w:name="_Toc45980132"/>
            <w:bookmarkStart w:id="81" w:name="_Toc45167597"/>
            <w:bookmarkStart w:id="82" w:name="_Toc522880577"/>
            <w:bookmarkStart w:id="83" w:name="_Toc45987213"/>
            <w:bookmarkStart w:id="84" w:name="_Toc522879733"/>
            <w:bookmarkStart w:id="85" w:name="_Toc45980431"/>
            <w:r>
              <w:rPr>
                <w:sz w:val="18"/>
                <w:szCs w:val="20"/>
              </w:rPr>
              <w:t>序号</w:t>
            </w:r>
          </w:p>
        </w:tc>
        <w:tc>
          <w:tcPr>
            <w:tcW w:w="1520" w:type="dxa"/>
            <w:tcBorders>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污染物</w:t>
            </w:r>
          </w:p>
        </w:tc>
        <w:tc>
          <w:tcPr>
            <w:tcW w:w="6150" w:type="dxa"/>
            <w:tcBorders>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方法名称</w:t>
            </w:r>
          </w:p>
        </w:tc>
        <w:tc>
          <w:tcPr>
            <w:tcW w:w="1257" w:type="dxa"/>
            <w:tcBorders>
              <w:left w:val="single" w:sz="4" w:space="0" w:color="auto"/>
              <w:bottom w:val="single" w:sz="8"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方法来源</w:t>
            </w:r>
          </w:p>
        </w:tc>
      </w:tr>
      <w:tr w:rsidR="00403B93">
        <w:trPr>
          <w:trHeight w:val="340"/>
          <w:jc w:val="center"/>
        </w:trPr>
        <w:tc>
          <w:tcPr>
            <w:tcW w:w="605" w:type="dxa"/>
            <w:vMerge w:val="restart"/>
            <w:tcBorders>
              <w:top w:val="single" w:sz="8"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1</w:t>
            </w:r>
          </w:p>
        </w:tc>
        <w:tc>
          <w:tcPr>
            <w:tcW w:w="1520" w:type="dxa"/>
            <w:vMerge w:val="restart"/>
            <w:tcBorders>
              <w:top w:val="single" w:sz="8"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苯、甲苯、二甲苯</w:t>
            </w:r>
          </w:p>
        </w:tc>
        <w:tc>
          <w:tcPr>
            <w:tcW w:w="6150" w:type="dxa"/>
            <w:tcBorders>
              <w:top w:val="single" w:sz="8"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20"/>
              </w:rPr>
            </w:pPr>
            <w:r>
              <w:rPr>
                <w:rFonts w:hint="eastAsia"/>
                <w:sz w:val="18"/>
                <w:szCs w:val="20"/>
              </w:rPr>
              <w:t>环境空气苯系物的测定固体吸附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p>
        </w:tc>
        <w:tc>
          <w:tcPr>
            <w:tcW w:w="1257" w:type="dxa"/>
            <w:tcBorders>
              <w:top w:val="single" w:sz="8"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583</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环境空气苯系物的测定活性碳吸附</w:t>
            </w:r>
            <w:r>
              <w:rPr>
                <w:rFonts w:hint="eastAsia"/>
                <w:sz w:val="18"/>
                <w:szCs w:val="20"/>
              </w:rPr>
              <w:t>/</w:t>
            </w:r>
            <w:r>
              <w:rPr>
                <w:rFonts w:hint="eastAsia"/>
                <w:sz w:val="18"/>
                <w:szCs w:val="20"/>
              </w:rPr>
              <w:t>二硫化碳解吸</w:t>
            </w:r>
            <w:r>
              <w:rPr>
                <w:rFonts w:hint="eastAsia"/>
                <w:sz w:val="18"/>
                <w:szCs w:val="20"/>
              </w:rPr>
              <w:t>-</w:t>
            </w:r>
            <w:r>
              <w:rPr>
                <w:rFonts w:hint="eastAsia"/>
                <w:sz w:val="18"/>
                <w:szCs w:val="20"/>
              </w:rPr>
              <w:t>气相色谱法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584</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20"/>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644</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18"/>
              </w:rPr>
            </w:pPr>
            <w:r>
              <w:rPr>
                <w:sz w:val="18"/>
                <w:szCs w:val="18"/>
              </w:rPr>
              <w:t>固定污染源废气挥发性有机物的采样气袋法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732</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20"/>
              </w:rPr>
            </w:pPr>
            <w:r>
              <w:rPr>
                <w:rFonts w:hint="eastAsia"/>
                <w:sz w:val="18"/>
                <w:szCs w:val="20"/>
              </w:rPr>
              <w:t>固定污染源废气挥发性有机物的测定固相吸附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734</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20"/>
              </w:rPr>
            </w:pPr>
            <w:r>
              <w:rPr>
                <w:rFonts w:hint="eastAsia"/>
                <w:sz w:val="18"/>
                <w:szCs w:val="20"/>
              </w:rPr>
              <w:t>环境空气挥发性有机物的测定罐采样</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759</w:t>
            </w:r>
          </w:p>
        </w:tc>
      </w:tr>
      <w:tr w:rsidR="00403B93">
        <w:trPr>
          <w:trHeight w:val="340"/>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2</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18"/>
              </w:rPr>
              <w:t>非甲烷总烃</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18"/>
              </w:rPr>
            </w:pPr>
            <w:r>
              <w:rPr>
                <w:rFonts w:hint="eastAsia"/>
                <w:sz w:val="18"/>
                <w:szCs w:val="18"/>
              </w:rPr>
              <w:t>固定污染源废气总烃、甲烷和非甲烷总烃的测定气相色谱法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38</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sz w:val="18"/>
                <w:szCs w:val="18"/>
              </w:rPr>
            </w:pPr>
            <w:r>
              <w:rPr>
                <w:rFonts w:hAnsi="宋体"/>
                <w:sz w:val="18"/>
                <w:szCs w:val="18"/>
              </w:rPr>
              <w:t>环境空气总烃、甲烷和非甲烷总烃的测定直接进样</w:t>
            </w:r>
            <w:r>
              <w:rPr>
                <w:sz w:val="18"/>
                <w:szCs w:val="18"/>
              </w:rPr>
              <w:t>-</w:t>
            </w:r>
            <w:r>
              <w:rPr>
                <w:rFonts w:hAnsi="宋体"/>
                <w:sz w:val="18"/>
                <w:szCs w:val="18"/>
              </w:rPr>
              <w:t>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604</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18"/>
              </w:rPr>
            </w:pPr>
            <w:r>
              <w:rPr>
                <w:rFonts w:hAnsi="宋体"/>
                <w:sz w:val="18"/>
                <w:szCs w:val="18"/>
              </w:rPr>
              <w:t>固定污染源废气甲烷</w:t>
            </w:r>
            <w:r>
              <w:rPr>
                <w:rFonts w:hAnsi="宋体" w:hint="eastAsia"/>
                <w:sz w:val="18"/>
                <w:szCs w:val="18"/>
              </w:rPr>
              <w:t>/</w:t>
            </w:r>
            <w:r>
              <w:rPr>
                <w:rFonts w:hAnsi="宋体"/>
                <w:sz w:val="18"/>
                <w:szCs w:val="18"/>
              </w:rPr>
              <w:t>总烃</w:t>
            </w:r>
            <w:r>
              <w:rPr>
                <w:rFonts w:hAnsi="宋体" w:hint="eastAsia"/>
                <w:sz w:val="18"/>
                <w:szCs w:val="18"/>
              </w:rPr>
              <w:t>/</w:t>
            </w:r>
            <w:r>
              <w:rPr>
                <w:rFonts w:hAnsi="宋体"/>
                <w:sz w:val="18"/>
                <w:szCs w:val="18"/>
              </w:rPr>
              <w:t>非甲烷总烃的测定便携式氢火焰离子化检测器法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DB11/T 1367</w:t>
            </w:r>
          </w:p>
        </w:tc>
      </w:tr>
      <w:tr w:rsidR="00403B93">
        <w:trPr>
          <w:trHeight w:val="340"/>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3</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挥发性有机物</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644</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18"/>
              </w:rPr>
            </w:pPr>
            <w:r>
              <w:rPr>
                <w:rFonts w:hAnsi="宋体"/>
                <w:sz w:val="18"/>
                <w:szCs w:val="18"/>
              </w:rPr>
              <w:t>固定污染源废气　挥发性有机物的采样气袋法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732</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18"/>
              </w:rPr>
            </w:pPr>
            <w:r>
              <w:rPr>
                <w:rFonts w:hint="eastAsia"/>
                <w:sz w:val="18"/>
                <w:szCs w:val="20"/>
              </w:rPr>
              <w:t>固定污染源废气挥发性有机物的测定固相吸附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18"/>
              </w:rPr>
            </w:pPr>
            <w:r>
              <w:rPr>
                <w:sz w:val="18"/>
                <w:szCs w:val="20"/>
              </w:rPr>
              <w:t>HJ 734</w:t>
            </w:r>
          </w:p>
        </w:tc>
      </w:tr>
      <w:tr w:rsidR="00403B93">
        <w:trPr>
          <w:trHeight w:val="340"/>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4</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二氯甲烷</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644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18"/>
              </w:rPr>
            </w:pPr>
            <w:r>
              <w:rPr>
                <w:sz w:val="18"/>
                <w:szCs w:val="18"/>
              </w:rPr>
              <w:t>固定污染源废气挥发性有机物的测定固相吸附</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18"/>
              </w:rPr>
            </w:pPr>
            <w:r>
              <w:rPr>
                <w:sz w:val="18"/>
                <w:szCs w:val="18"/>
              </w:rPr>
              <w:t>HJ 734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5</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三氯甲烷</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644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环境空气挥发性卤代烃的测定活性炭吸附</w:t>
            </w:r>
            <w:r>
              <w:rPr>
                <w:sz w:val="18"/>
                <w:szCs w:val="18"/>
              </w:rPr>
              <w:t>-</w:t>
            </w:r>
            <w:r>
              <w:rPr>
                <w:sz w:val="18"/>
                <w:szCs w:val="18"/>
              </w:rPr>
              <w:t>二硫化碳解吸</w:t>
            </w:r>
            <w:r>
              <w:rPr>
                <w:sz w:val="18"/>
                <w:szCs w:val="18"/>
              </w:rPr>
              <w:t>/</w:t>
            </w:r>
            <w:r>
              <w:rPr>
                <w:sz w:val="18"/>
                <w:szCs w:val="18"/>
              </w:rPr>
              <w:t>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645</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18"/>
              </w:rPr>
            </w:pPr>
            <w:r>
              <w:rPr>
                <w:sz w:val="18"/>
                <w:szCs w:val="18"/>
              </w:rPr>
              <w:t>固定污染源废气挥发性有机物的测定固相吸附</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18"/>
              </w:rPr>
            </w:pPr>
            <w:r>
              <w:rPr>
                <w:sz w:val="18"/>
                <w:szCs w:val="18"/>
              </w:rPr>
              <w:t>HJ 734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759</w:t>
            </w:r>
          </w:p>
        </w:tc>
      </w:tr>
      <w:tr w:rsidR="00403B93">
        <w:trPr>
          <w:trHeight w:val="536"/>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lastRenderedPageBreak/>
              <w:t>6</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四氯甲烷、</w:t>
            </w:r>
            <w:r>
              <w:rPr>
                <w:rFonts w:hint="eastAsia"/>
                <w:sz w:val="18"/>
                <w:szCs w:val="20"/>
              </w:rPr>
              <w:t>1,2-</w:t>
            </w:r>
            <w:r>
              <w:rPr>
                <w:rFonts w:hint="eastAsia"/>
                <w:sz w:val="18"/>
                <w:szCs w:val="20"/>
              </w:rPr>
              <w:t>二氯乙烷、</w:t>
            </w:r>
            <w:r>
              <w:rPr>
                <w:rFonts w:hint="eastAsia"/>
                <w:sz w:val="18"/>
                <w:szCs w:val="20"/>
              </w:rPr>
              <w:t>1,2-</w:t>
            </w:r>
            <w:r>
              <w:rPr>
                <w:rFonts w:hint="eastAsia"/>
                <w:sz w:val="18"/>
                <w:szCs w:val="20"/>
              </w:rPr>
              <w:t>二氯丙烷、三氯乙烯、四氯乙烯、二氯乙烷</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rFonts w:hAnsi="宋体"/>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644</w:t>
            </w:r>
          </w:p>
        </w:tc>
      </w:tr>
      <w:tr w:rsidR="00403B93">
        <w:trPr>
          <w:trHeight w:val="724"/>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rFonts w:hAnsi="宋体"/>
                <w:sz w:val="18"/>
                <w:szCs w:val="18"/>
              </w:rPr>
            </w:pPr>
            <w:r>
              <w:rPr>
                <w:sz w:val="18"/>
                <w:szCs w:val="18"/>
              </w:rPr>
              <w:t>环境空气挥发性卤代烃的测定活性炭吸附</w:t>
            </w:r>
            <w:r>
              <w:rPr>
                <w:sz w:val="18"/>
                <w:szCs w:val="18"/>
              </w:rPr>
              <w:t>-</w:t>
            </w:r>
            <w:r>
              <w:rPr>
                <w:sz w:val="18"/>
                <w:szCs w:val="18"/>
              </w:rPr>
              <w:t>二硫化碳解吸</w:t>
            </w:r>
            <w:r>
              <w:rPr>
                <w:sz w:val="18"/>
                <w:szCs w:val="18"/>
              </w:rPr>
              <w:t>/</w:t>
            </w:r>
            <w:r>
              <w:rPr>
                <w:sz w:val="18"/>
                <w:szCs w:val="18"/>
              </w:rPr>
              <w:t>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645</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rFonts w:hAnsi="宋体"/>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7</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氯乙烯</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20"/>
              </w:rPr>
            </w:pPr>
            <w:r>
              <w:rPr>
                <w:rFonts w:hint="eastAsia"/>
                <w:sz w:val="18"/>
                <w:szCs w:val="20"/>
              </w:rPr>
              <w:t>固定污染源排气中氯乙烯的测定气相色谱法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HJ/T 34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759</w:t>
            </w:r>
          </w:p>
        </w:tc>
      </w:tr>
      <w:tr w:rsidR="00403B93">
        <w:trPr>
          <w:trHeight w:val="369"/>
          <w:jc w:val="center"/>
        </w:trPr>
        <w:tc>
          <w:tcPr>
            <w:tcW w:w="605" w:type="dxa"/>
            <w:tcBorders>
              <w:top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8</w:t>
            </w:r>
          </w:p>
        </w:tc>
        <w:tc>
          <w:tcPr>
            <w:tcW w:w="1520" w:type="dxa"/>
            <w:tcBorders>
              <w:top w:val="single" w:sz="4" w:space="0" w:color="auto"/>
              <w:left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氯丙烯</w:t>
            </w:r>
          </w:p>
        </w:tc>
        <w:tc>
          <w:tcPr>
            <w:tcW w:w="6150" w:type="dxa"/>
            <w:tcBorders>
              <w:top w:val="single" w:sz="4" w:space="0" w:color="auto"/>
              <w:left w:val="single" w:sz="4" w:space="0" w:color="auto"/>
              <w:right w:val="single" w:sz="4" w:space="0" w:color="auto"/>
            </w:tcBorders>
            <w:vAlign w:val="center"/>
          </w:tcPr>
          <w:p w:rsidR="00403B93" w:rsidRDefault="00CF74AA">
            <w:pPr>
              <w:jc w:val="center"/>
              <w:rPr>
                <w:rFonts w:hAnsi="宋体"/>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tcBorders>
            <w:vAlign w:val="center"/>
          </w:tcPr>
          <w:p w:rsidR="00403B93" w:rsidRDefault="00CF74AA">
            <w:pPr>
              <w:jc w:val="center"/>
              <w:rPr>
                <w:sz w:val="18"/>
                <w:szCs w:val="18"/>
              </w:rPr>
            </w:pPr>
            <w:r>
              <w:rPr>
                <w:sz w:val="18"/>
                <w:szCs w:val="18"/>
              </w:rPr>
              <w:t>HJ 644</w:t>
            </w:r>
          </w:p>
        </w:tc>
      </w:tr>
    </w:tbl>
    <w:p w:rsidR="00403B93" w:rsidRDefault="00403B93"/>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表4  污染物分析方法（续）</w:t>
      </w:r>
    </w:p>
    <w:tbl>
      <w:tblPr>
        <w:tblStyle w:val="aff0"/>
        <w:tblW w:w="95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05"/>
        <w:gridCol w:w="1520"/>
        <w:gridCol w:w="6150"/>
        <w:gridCol w:w="1257"/>
      </w:tblGrid>
      <w:tr w:rsidR="00403B93">
        <w:trPr>
          <w:trHeight w:val="340"/>
          <w:jc w:val="center"/>
        </w:trPr>
        <w:tc>
          <w:tcPr>
            <w:tcW w:w="605" w:type="dxa"/>
            <w:tcBorders>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序号</w:t>
            </w:r>
          </w:p>
        </w:tc>
        <w:tc>
          <w:tcPr>
            <w:tcW w:w="1520" w:type="dxa"/>
            <w:tcBorders>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污染物</w:t>
            </w:r>
          </w:p>
        </w:tc>
        <w:tc>
          <w:tcPr>
            <w:tcW w:w="6150" w:type="dxa"/>
            <w:tcBorders>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方法名称</w:t>
            </w:r>
          </w:p>
        </w:tc>
        <w:tc>
          <w:tcPr>
            <w:tcW w:w="1257" w:type="dxa"/>
            <w:tcBorders>
              <w:left w:val="single" w:sz="4" w:space="0" w:color="auto"/>
              <w:bottom w:val="single" w:sz="8"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方法来源</w:t>
            </w:r>
          </w:p>
        </w:tc>
      </w:tr>
      <w:tr w:rsidR="00403B93">
        <w:trPr>
          <w:trHeight w:val="369"/>
          <w:jc w:val="center"/>
        </w:trPr>
        <w:tc>
          <w:tcPr>
            <w:tcW w:w="605" w:type="dxa"/>
            <w:vMerge w:val="restart"/>
            <w:tcBorders>
              <w:top w:val="single" w:sz="8"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9</w:t>
            </w:r>
          </w:p>
        </w:tc>
        <w:tc>
          <w:tcPr>
            <w:tcW w:w="1520" w:type="dxa"/>
            <w:vMerge w:val="restart"/>
            <w:tcBorders>
              <w:top w:val="single" w:sz="8" w:space="0" w:color="auto"/>
              <w:left w:val="single" w:sz="4" w:space="0" w:color="auto"/>
              <w:bottom w:val="single" w:sz="4" w:space="0" w:color="auto"/>
              <w:right w:val="single" w:sz="4" w:space="0" w:color="auto"/>
            </w:tcBorders>
            <w:vAlign w:val="center"/>
          </w:tcPr>
          <w:p w:rsidR="00403B93" w:rsidRDefault="00CF74AA">
            <w:pPr>
              <w:adjustRightInd w:val="0"/>
              <w:snapToGrid w:val="0"/>
              <w:spacing w:line="360" w:lineRule="exact"/>
              <w:jc w:val="center"/>
              <w:rPr>
                <w:sz w:val="18"/>
                <w:szCs w:val="20"/>
              </w:rPr>
            </w:pPr>
            <w:r>
              <w:rPr>
                <w:rFonts w:hint="eastAsia"/>
                <w:sz w:val="18"/>
                <w:szCs w:val="20"/>
              </w:rPr>
              <w:t>正己烷</w:t>
            </w:r>
          </w:p>
        </w:tc>
        <w:tc>
          <w:tcPr>
            <w:tcW w:w="6150" w:type="dxa"/>
            <w:tcBorders>
              <w:top w:val="single" w:sz="8"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固定污染物废气挥发性有机物的测定固相吸附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257" w:type="dxa"/>
            <w:tcBorders>
              <w:top w:val="single" w:sz="8"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734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759</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10</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adjustRightInd w:val="0"/>
              <w:snapToGrid w:val="0"/>
              <w:spacing w:line="360" w:lineRule="exact"/>
              <w:jc w:val="center"/>
              <w:rPr>
                <w:sz w:val="18"/>
                <w:szCs w:val="20"/>
              </w:rPr>
            </w:pPr>
            <w:r>
              <w:rPr>
                <w:rFonts w:hint="eastAsia"/>
                <w:sz w:val="18"/>
                <w:szCs w:val="20"/>
              </w:rPr>
              <w:t>环己烷</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rFonts w:hAnsi="宋体"/>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11</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adjustRightInd w:val="0"/>
              <w:snapToGrid w:val="0"/>
              <w:spacing w:line="360" w:lineRule="exact"/>
              <w:jc w:val="center"/>
              <w:rPr>
                <w:sz w:val="18"/>
                <w:szCs w:val="20"/>
              </w:rPr>
            </w:pPr>
            <w:r>
              <w:rPr>
                <w:rFonts w:hint="eastAsia"/>
                <w:sz w:val="18"/>
                <w:szCs w:val="20"/>
              </w:rPr>
              <w:t>丙酮</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18"/>
              </w:rPr>
              <w:t>环境</w:t>
            </w:r>
            <w:r>
              <w:rPr>
                <w:sz w:val="18"/>
                <w:szCs w:val="18"/>
              </w:rPr>
              <w:t>空气醛、酮类化合物的测定高效液相色谱法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18"/>
              </w:rPr>
              <w:t>HJ 683</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固定污染物废气挥发性有机物的测定固相吸附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734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759</w:t>
            </w:r>
          </w:p>
        </w:tc>
      </w:tr>
      <w:tr w:rsidR="00403B93">
        <w:trPr>
          <w:cantSplit/>
          <w:trHeight w:val="15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18"/>
              </w:rPr>
              <w:t>工作场所空气有毒物质测定脂肪族酮类化合物</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18"/>
              </w:rPr>
              <w:t>G</w:t>
            </w:r>
            <w:r>
              <w:rPr>
                <w:sz w:val="18"/>
                <w:szCs w:val="18"/>
              </w:rPr>
              <w:t>BZ/T160.55</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12</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adjustRightInd w:val="0"/>
              <w:snapToGrid w:val="0"/>
              <w:spacing w:line="360" w:lineRule="exact"/>
              <w:jc w:val="center"/>
              <w:rPr>
                <w:sz w:val="18"/>
                <w:szCs w:val="20"/>
              </w:rPr>
            </w:pPr>
            <w:r>
              <w:rPr>
                <w:rFonts w:hint="eastAsia"/>
                <w:sz w:val="18"/>
                <w:szCs w:val="20"/>
              </w:rPr>
              <w:t>丁酮</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18"/>
              </w:rPr>
            </w:pPr>
            <w:r>
              <w:rPr>
                <w:rFonts w:hint="eastAsia"/>
                <w:sz w:val="18"/>
                <w:szCs w:val="18"/>
              </w:rPr>
              <w:t>环境</w:t>
            </w:r>
            <w:r>
              <w:rPr>
                <w:sz w:val="18"/>
                <w:szCs w:val="18"/>
              </w:rPr>
              <w:t>空气醛、酮类化合物的测定高效液相色谱法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18"/>
              </w:rPr>
            </w:pPr>
            <w:r>
              <w:rPr>
                <w:sz w:val="18"/>
                <w:szCs w:val="18"/>
              </w:rPr>
              <w:t>HJ 683</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13</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360" w:lineRule="exact"/>
              <w:jc w:val="center"/>
              <w:rPr>
                <w:sz w:val="18"/>
                <w:szCs w:val="20"/>
              </w:rPr>
            </w:pPr>
            <w:r>
              <w:rPr>
                <w:rFonts w:hint="eastAsia"/>
                <w:sz w:val="18"/>
                <w:szCs w:val="20"/>
              </w:rPr>
              <w:t>乙苯</w:t>
            </w:r>
          </w:p>
          <w:p w:rsidR="00403B93" w:rsidRDefault="00CF74AA">
            <w:pPr>
              <w:widowControl/>
              <w:adjustRightInd w:val="0"/>
              <w:snapToGrid w:val="0"/>
              <w:spacing w:line="360" w:lineRule="exact"/>
              <w:jc w:val="center"/>
              <w:rPr>
                <w:sz w:val="18"/>
                <w:szCs w:val="20"/>
              </w:rPr>
            </w:pPr>
            <w:r>
              <w:rPr>
                <w:rFonts w:hint="eastAsia"/>
                <w:sz w:val="18"/>
                <w:szCs w:val="20"/>
              </w:rPr>
              <w:t>苯乙烯</w:t>
            </w:r>
          </w:p>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20"/>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644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color w:val="FF0000"/>
                <w:sz w:val="18"/>
                <w:szCs w:val="20"/>
              </w:rPr>
            </w:pPr>
            <w:r>
              <w:rPr>
                <w:rFonts w:hint="eastAsia"/>
                <w:sz w:val="18"/>
                <w:szCs w:val="20"/>
              </w:rPr>
              <w:t>固定污染物废气挥发性有机物的测定固相吸附</w:t>
            </w:r>
            <w:r>
              <w:rPr>
                <w:rFonts w:hint="eastAsia"/>
                <w:sz w:val="18"/>
                <w:szCs w:val="20"/>
              </w:rPr>
              <w:t>-</w:t>
            </w:r>
            <w:r>
              <w:rPr>
                <w:rFonts w:hint="eastAsia"/>
                <w:sz w:val="18"/>
                <w:szCs w:val="20"/>
              </w:rPr>
              <w:t>热脱附</w:t>
            </w:r>
            <w:r>
              <w:rPr>
                <w:rFonts w:hint="eastAsia"/>
                <w:sz w:val="18"/>
                <w:szCs w:val="20"/>
              </w:rPr>
              <w:t>/</w:t>
            </w:r>
            <w:r>
              <w:rPr>
                <w:rFonts w:hint="eastAsia"/>
                <w:sz w:val="18"/>
                <w:szCs w:val="20"/>
              </w:rPr>
              <w:t>气相色谱</w:t>
            </w:r>
            <w:r>
              <w:rPr>
                <w:rFonts w:hint="eastAsia"/>
                <w:sz w:val="18"/>
                <w:szCs w:val="20"/>
              </w:rPr>
              <w:t>-</w:t>
            </w:r>
            <w:r>
              <w:rPr>
                <w:rFonts w:hint="eastAsia"/>
                <w:sz w:val="18"/>
                <w:szCs w:val="20"/>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734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adjustRightInd w:val="0"/>
              <w:snapToGrid w:val="0"/>
              <w:spacing w:line="36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18"/>
              </w:rPr>
              <w:t>HJ 759</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14</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rPr>
                <w:sz w:val="18"/>
                <w:szCs w:val="18"/>
              </w:rPr>
            </w:pPr>
            <w:r>
              <w:rPr>
                <w:rFonts w:hint="eastAsia"/>
                <w:sz w:val="18"/>
                <w:szCs w:val="18"/>
              </w:rPr>
              <w:t>氯甲烷、溴甲烷、</w:t>
            </w:r>
            <w:r>
              <w:rPr>
                <w:rFonts w:hint="eastAsia"/>
                <w:sz w:val="18"/>
                <w:szCs w:val="18"/>
              </w:rPr>
              <w:t>1,3-</w:t>
            </w:r>
            <w:r>
              <w:rPr>
                <w:rFonts w:hint="eastAsia"/>
                <w:sz w:val="18"/>
                <w:szCs w:val="18"/>
              </w:rPr>
              <w:t>丁二烯、乙酸乙烯酯、甲基丙烯酸甲酯、四氢呋喃、二硫化碳</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15</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氯苯类</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固定污染源排气中氯苯类的测定气相色谱法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HJ/T 39</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大气固定污染源氯苯类化合物的测定气相色谱法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HJ/T 66</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18"/>
              </w:rPr>
            </w:pPr>
            <w:r>
              <w:rPr>
                <w:sz w:val="18"/>
                <w:szCs w:val="18"/>
              </w:rPr>
              <w:t>环境空气挥发性有机物的测定吸附管采样</w:t>
            </w:r>
            <w:r>
              <w:rPr>
                <w:sz w:val="18"/>
                <w:szCs w:val="18"/>
              </w:rPr>
              <w:t>-</w:t>
            </w:r>
            <w:r>
              <w:rPr>
                <w:sz w:val="18"/>
                <w:szCs w:val="18"/>
              </w:rPr>
              <w:t>热脱附</w:t>
            </w:r>
            <w:r>
              <w:rPr>
                <w:sz w:val="18"/>
                <w:szCs w:val="18"/>
              </w:rPr>
              <w:t>/</w:t>
            </w:r>
            <w:r>
              <w:rPr>
                <w:sz w:val="18"/>
                <w:szCs w:val="18"/>
              </w:rPr>
              <w:t>气相色谱</w:t>
            </w:r>
            <w:r>
              <w:rPr>
                <w:sz w:val="18"/>
                <w:szCs w:val="18"/>
              </w:rPr>
              <w:t>-</w:t>
            </w:r>
            <w:r>
              <w:rPr>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color w:val="FF0000"/>
                <w:sz w:val="18"/>
                <w:szCs w:val="18"/>
              </w:rPr>
            </w:pPr>
            <w:r>
              <w:rPr>
                <w:sz w:val="18"/>
                <w:szCs w:val="18"/>
              </w:rPr>
              <w:t>HJ 644</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18"/>
              </w:rPr>
            </w:pPr>
            <w:r>
              <w:rPr>
                <w:sz w:val="18"/>
                <w:szCs w:val="18"/>
              </w:rPr>
              <w:t>环境空气挥发性卤代烃的测定活性炭吸附</w:t>
            </w:r>
            <w:r>
              <w:rPr>
                <w:sz w:val="18"/>
                <w:szCs w:val="18"/>
              </w:rPr>
              <w:t>-</w:t>
            </w:r>
            <w:r>
              <w:rPr>
                <w:sz w:val="18"/>
                <w:szCs w:val="18"/>
              </w:rPr>
              <w:t>二硫化碳解吸</w:t>
            </w:r>
            <w:r>
              <w:rPr>
                <w:sz w:val="18"/>
                <w:szCs w:val="18"/>
              </w:rPr>
              <w:t>/</w:t>
            </w:r>
            <w:r>
              <w:rPr>
                <w:sz w:val="18"/>
                <w:szCs w:val="18"/>
              </w:rPr>
              <w:t>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color w:val="FF0000"/>
                <w:sz w:val="18"/>
                <w:szCs w:val="18"/>
              </w:rPr>
            </w:pPr>
            <w:r>
              <w:rPr>
                <w:sz w:val="18"/>
                <w:szCs w:val="18"/>
              </w:rPr>
              <w:t>HJ 645</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ind w:firstLineChars="100" w:firstLine="180"/>
              <w:jc w:val="center"/>
              <w:rPr>
                <w:color w:val="FF0000"/>
                <w:sz w:val="18"/>
                <w:szCs w:val="18"/>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color w:val="FF0000"/>
                <w:sz w:val="18"/>
                <w:szCs w:val="18"/>
              </w:rPr>
            </w:pPr>
            <w:r>
              <w:rPr>
                <w:sz w:val="18"/>
                <w:szCs w:val="18"/>
              </w:rPr>
              <w:t>HJ 759</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1</w:t>
            </w:r>
            <w:r>
              <w:rPr>
                <w:rFonts w:hint="eastAsia"/>
                <w:sz w:val="18"/>
                <w:szCs w:val="20"/>
              </w:rPr>
              <w:t>6</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硝基苯类</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空气质量硝基苯类（一硝基和二硝基化合物）的测定锌还原一盐酸萘乙二胺分光光度法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GB/T 15501</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rFonts w:asciiTheme="minorEastAsia" w:hAnsiTheme="minorEastAsia" w:cstheme="minorEastAsia"/>
                <w:sz w:val="18"/>
                <w:szCs w:val="20"/>
              </w:rPr>
            </w:pPr>
            <w:r>
              <w:rPr>
                <w:rFonts w:asciiTheme="minorEastAsia" w:hAnsiTheme="minorEastAsia" w:cstheme="minorEastAsia" w:hint="eastAsia"/>
                <w:sz w:val="18"/>
                <w:szCs w:val="20"/>
              </w:rPr>
              <w:t>环境空气 硝基苯类化合物的测定 气相色谱法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738</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rFonts w:asciiTheme="minorEastAsia" w:hAnsiTheme="minorEastAsia" w:cstheme="minorEastAsia"/>
                <w:sz w:val="18"/>
                <w:szCs w:val="20"/>
              </w:rPr>
            </w:pPr>
            <w:r>
              <w:rPr>
                <w:rFonts w:asciiTheme="minorEastAsia" w:hAnsiTheme="minorEastAsia" w:cstheme="minorEastAsia" w:hint="eastAsia"/>
                <w:sz w:val="18"/>
                <w:szCs w:val="20"/>
              </w:rPr>
              <w:t>环境空气 硝基苯类化合物的测定 气相色谱-质谱法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739</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1</w:t>
            </w:r>
            <w:r>
              <w:rPr>
                <w:rFonts w:hint="eastAsia"/>
                <w:sz w:val="18"/>
                <w:szCs w:val="20"/>
              </w:rPr>
              <w:t>7</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甲醇</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固定污染源排气中甲醇的测定气相色谱法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HJ/T33</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18</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甲醛</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空气质量甲醛的测定乙酰丙酮分光光度法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GB/T 15516</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rFonts w:hint="eastAsia"/>
                <w:sz w:val="18"/>
                <w:szCs w:val="18"/>
              </w:rPr>
              <w:t>环境</w:t>
            </w:r>
            <w:r>
              <w:rPr>
                <w:sz w:val="18"/>
                <w:szCs w:val="18"/>
              </w:rPr>
              <w:t>空气醛、酮类化合物的测定高效液相色谱法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683</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19</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乙醛</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固定污染源排气中乙醛的测定气相色谱法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HJ/T 35</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color w:val="FF0000"/>
                <w:sz w:val="18"/>
                <w:szCs w:val="20"/>
              </w:rPr>
            </w:pPr>
            <w:r>
              <w:rPr>
                <w:rFonts w:hint="eastAsia"/>
                <w:sz w:val="18"/>
                <w:szCs w:val="18"/>
              </w:rPr>
              <w:t>环境</w:t>
            </w:r>
            <w:r>
              <w:rPr>
                <w:sz w:val="18"/>
                <w:szCs w:val="18"/>
              </w:rPr>
              <w:t>空气醛、酮类化合物的测定高效液相色谱法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color w:val="FF0000"/>
                <w:sz w:val="18"/>
                <w:szCs w:val="20"/>
              </w:rPr>
            </w:pPr>
            <w:r>
              <w:rPr>
                <w:sz w:val="18"/>
                <w:szCs w:val="18"/>
              </w:rPr>
              <w:t>HJ 683</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20</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丙烯醛</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固定污染源排气中丙烯醛的测定气相色谱法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20"/>
              </w:rPr>
            </w:pPr>
            <w:r>
              <w:rPr>
                <w:sz w:val="18"/>
                <w:szCs w:val="20"/>
              </w:rPr>
              <w:t>HJ/T 36</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rFonts w:hAnsi="宋体"/>
                <w:sz w:val="18"/>
                <w:szCs w:val="18"/>
              </w:rPr>
            </w:pPr>
            <w:r>
              <w:rPr>
                <w:rFonts w:hint="eastAsia"/>
                <w:sz w:val="18"/>
                <w:szCs w:val="18"/>
              </w:rPr>
              <w:t>环境</w:t>
            </w:r>
            <w:r>
              <w:rPr>
                <w:sz w:val="18"/>
                <w:szCs w:val="18"/>
              </w:rPr>
              <w:t>空气醛、酮类化合物的测定高效液相色谱法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683</w:t>
            </w:r>
          </w:p>
        </w:tc>
      </w:tr>
      <w:tr w:rsidR="00403B93">
        <w:trPr>
          <w:trHeight w:val="369"/>
          <w:jc w:val="center"/>
        </w:trPr>
        <w:tc>
          <w:tcPr>
            <w:tcW w:w="605" w:type="dxa"/>
            <w:vMerge/>
            <w:tcBorders>
              <w:top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right w:val="single" w:sz="4" w:space="0" w:color="auto"/>
            </w:tcBorders>
            <w:vAlign w:val="center"/>
          </w:tcPr>
          <w:p w:rsidR="00403B93" w:rsidRDefault="00CF74AA">
            <w:pPr>
              <w:ind w:firstLineChars="100" w:firstLine="180"/>
              <w:jc w:val="center"/>
              <w:rPr>
                <w:color w:val="FF0000"/>
                <w:sz w:val="18"/>
                <w:szCs w:val="20"/>
              </w:rPr>
            </w:pPr>
            <w:r>
              <w:rPr>
                <w:rFonts w:hAnsi="宋体"/>
                <w:sz w:val="18"/>
                <w:szCs w:val="18"/>
              </w:rPr>
              <w:t>环境空气挥发性有机物的测定罐采样</w:t>
            </w:r>
            <w:r>
              <w:rPr>
                <w:sz w:val="18"/>
                <w:szCs w:val="18"/>
              </w:rPr>
              <w:t>/</w:t>
            </w:r>
            <w:r>
              <w:rPr>
                <w:rFonts w:hAnsi="宋体"/>
                <w:sz w:val="18"/>
                <w:szCs w:val="18"/>
              </w:rPr>
              <w:t>气相色谱</w:t>
            </w:r>
            <w:r>
              <w:rPr>
                <w:sz w:val="18"/>
                <w:szCs w:val="18"/>
              </w:rPr>
              <w:t>-</w:t>
            </w:r>
            <w:r>
              <w:rPr>
                <w:rFonts w:hAnsi="宋体"/>
                <w:sz w:val="18"/>
                <w:szCs w:val="18"/>
              </w:rPr>
              <w:t>质谱法</w:t>
            </w:r>
          </w:p>
        </w:tc>
        <w:tc>
          <w:tcPr>
            <w:tcW w:w="1257" w:type="dxa"/>
            <w:tcBorders>
              <w:top w:val="single" w:sz="4" w:space="0" w:color="auto"/>
              <w:left w:val="single" w:sz="4" w:space="0" w:color="auto"/>
            </w:tcBorders>
            <w:vAlign w:val="center"/>
          </w:tcPr>
          <w:p w:rsidR="00403B93" w:rsidRDefault="00CF74AA">
            <w:pPr>
              <w:jc w:val="center"/>
              <w:rPr>
                <w:color w:val="FF0000"/>
              </w:rPr>
            </w:pPr>
            <w:r>
              <w:rPr>
                <w:sz w:val="18"/>
                <w:szCs w:val="18"/>
              </w:rPr>
              <w:t>HJ 759</w:t>
            </w:r>
          </w:p>
        </w:tc>
      </w:tr>
    </w:tbl>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表4  污染物分析方法（续）</w:t>
      </w:r>
    </w:p>
    <w:tbl>
      <w:tblPr>
        <w:tblStyle w:val="aff0"/>
        <w:tblW w:w="95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05"/>
        <w:gridCol w:w="1520"/>
        <w:gridCol w:w="6150"/>
        <w:gridCol w:w="1257"/>
      </w:tblGrid>
      <w:tr w:rsidR="00403B93">
        <w:trPr>
          <w:trHeight w:val="340"/>
          <w:jc w:val="center"/>
        </w:trPr>
        <w:tc>
          <w:tcPr>
            <w:tcW w:w="605" w:type="dxa"/>
            <w:tcBorders>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序号</w:t>
            </w:r>
          </w:p>
        </w:tc>
        <w:tc>
          <w:tcPr>
            <w:tcW w:w="1520" w:type="dxa"/>
            <w:tcBorders>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污染物</w:t>
            </w:r>
          </w:p>
        </w:tc>
        <w:tc>
          <w:tcPr>
            <w:tcW w:w="6150" w:type="dxa"/>
            <w:tcBorders>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方法名称</w:t>
            </w:r>
          </w:p>
        </w:tc>
        <w:tc>
          <w:tcPr>
            <w:tcW w:w="1257" w:type="dxa"/>
            <w:tcBorders>
              <w:left w:val="single" w:sz="4" w:space="0" w:color="auto"/>
              <w:bottom w:val="single" w:sz="8"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方法来源</w:t>
            </w:r>
          </w:p>
        </w:tc>
      </w:tr>
      <w:tr w:rsidR="00403B93">
        <w:trPr>
          <w:trHeight w:val="369"/>
          <w:jc w:val="center"/>
        </w:trPr>
        <w:tc>
          <w:tcPr>
            <w:tcW w:w="605" w:type="dxa"/>
            <w:vMerge w:val="restart"/>
            <w:tcBorders>
              <w:top w:val="single" w:sz="8"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21</w:t>
            </w:r>
          </w:p>
        </w:tc>
        <w:tc>
          <w:tcPr>
            <w:tcW w:w="1520" w:type="dxa"/>
            <w:vMerge w:val="restart"/>
            <w:tcBorders>
              <w:top w:val="single" w:sz="8"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酚类</w:t>
            </w:r>
          </w:p>
        </w:tc>
        <w:tc>
          <w:tcPr>
            <w:tcW w:w="6150" w:type="dxa"/>
            <w:tcBorders>
              <w:top w:val="single" w:sz="8"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固定污染源排气中酚类化合物的测定</w:t>
            </w:r>
            <w:r>
              <w:rPr>
                <w:rFonts w:hint="eastAsia"/>
                <w:sz w:val="18"/>
                <w:szCs w:val="20"/>
              </w:rPr>
              <w:t xml:space="preserve"> 4-</w:t>
            </w:r>
            <w:r>
              <w:rPr>
                <w:rFonts w:hint="eastAsia"/>
                <w:sz w:val="18"/>
                <w:szCs w:val="20"/>
              </w:rPr>
              <w:t>氨基安替比林分光光度法</w:t>
            </w:r>
          </w:p>
        </w:tc>
        <w:tc>
          <w:tcPr>
            <w:tcW w:w="1257" w:type="dxa"/>
            <w:tcBorders>
              <w:top w:val="single" w:sz="8" w:space="0" w:color="auto"/>
              <w:left w:val="single" w:sz="4" w:space="0" w:color="auto"/>
              <w:bottom w:val="single" w:sz="4" w:space="0" w:color="auto"/>
            </w:tcBorders>
            <w:vAlign w:val="center"/>
          </w:tcPr>
          <w:p w:rsidR="00403B93" w:rsidRDefault="00CF74AA">
            <w:pPr>
              <w:jc w:val="center"/>
            </w:pPr>
            <w:r>
              <w:rPr>
                <w:sz w:val="18"/>
                <w:szCs w:val="20"/>
              </w:rPr>
              <w:t>HJ/T 32</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jc w:val="center"/>
              <w:rPr>
                <w:sz w:val="18"/>
                <w:szCs w:val="18"/>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环境空气酚类化合物的测定高效液相色谱法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 638</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22</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乙腈</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jc w:val="center"/>
              <w:rPr>
                <w:sz w:val="18"/>
                <w:szCs w:val="18"/>
              </w:rPr>
            </w:pPr>
            <w:r>
              <w:rPr>
                <w:sz w:val="18"/>
                <w:szCs w:val="18"/>
              </w:rPr>
              <w:t>固定污染源排气中丙烯腈的测定气相色谱法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rPr>
                <w:sz w:val="18"/>
                <w:szCs w:val="18"/>
              </w:rPr>
            </w:pPr>
            <w:r>
              <w:rPr>
                <w:sz w:val="18"/>
                <w:szCs w:val="18"/>
              </w:rPr>
              <w:t>HJ/T 37</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23</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丙烯腈</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固定污染源排气中丙烯腈的测定气相色谱法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pPr>
            <w:r>
              <w:rPr>
                <w:sz w:val="18"/>
                <w:szCs w:val="20"/>
              </w:rPr>
              <w:t>HJ/T 37</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24</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苯胺类</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大气固定污染源苯胺类的测定气相色谱法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jc w:val="center"/>
            </w:pPr>
            <w:r>
              <w:rPr>
                <w:sz w:val="18"/>
                <w:szCs w:val="20"/>
              </w:rPr>
              <w:t>HJ/T 68</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空气质量苯胺类测定盐酸萘乙二胺分光光度法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GB/T 15502</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2</w:t>
            </w:r>
            <w:r>
              <w:rPr>
                <w:rFonts w:hint="eastAsia"/>
                <w:sz w:val="18"/>
                <w:szCs w:val="20"/>
              </w:rPr>
              <w:t>5</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光气</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固定污染源排气中光气的测定苯胺紫外分光光度法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HJ/T 31</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2</w:t>
            </w:r>
            <w:r>
              <w:rPr>
                <w:rFonts w:hint="eastAsia"/>
                <w:sz w:val="18"/>
                <w:szCs w:val="20"/>
              </w:rPr>
              <w:t>6</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氰化氢</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固定污染源排气中氰化氢的测定异烟酸一吡唑啉酮分光光度法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HJ/T 28</w:t>
            </w:r>
          </w:p>
        </w:tc>
      </w:tr>
      <w:tr w:rsidR="00403B93">
        <w:trPr>
          <w:trHeight w:val="369"/>
          <w:jc w:val="center"/>
        </w:trPr>
        <w:tc>
          <w:tcPr>
            <w:tcW w:w="605" w:type="dxa"/>
            <w:vMerge w:val="restart"/>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27</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苯并</w:t>
            </w:r>
            <w:r>
              <w:rPr>
                <w:rFonts w:hint="eastAsia"/>
                <w:sz w:val="18"/>
                <w:szCs w:val="20"/>
              </w:rPr>
              <w:t>[a]</w:t>
            </w:r>
            <w:r>
              <w:rPr>
                <w:rFonts w:hint="eastAsia"/>
                <w:sz w:val="18"/>
                <w:szCs w:val="20"/>
              </w:rPr>
              <w:t>芘</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环境空气苯并</w:t>
            </w:r>
            <w:r>
              <w:rPr>
                <w:rFonts w:hint="eastAsia"/>
                <w:sz w:val="18"/>
                <w:szCs w:val="20"/>
              </w:rPr>
              <w:t>[a]</w:t>
            </w:r>
            <w:r>
              <w:rPr>
                <w:rFonts w:hint="eastAsia"/>
                <w:sz w:val="18"/>
                <w:szCs w:val="20"/>
              </w:rPr>
              <w:t>芘的测定高效液相色谱法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GB/T 15439</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固定污染源排气中苯并</w:t>
            </w:r>
            <w:r>
              <w:rPr>
                <w:rFonts w:hint="eastAsia"/>
                <w:sz w:val="18"/>
                <w:szCs w:val="20"/>
              </w:rPr>
              <w:t>[a]</w:t>
            </w:r>
            <w:r>
              <w:rPr>
                <w:rFonts w:hint="eastAsia"/>
                <w:sz w:val="18"/>
                <w:szCs w:val="20"/>
              </w:rPr>
              <w:t>芘的测定高效液相色谱法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HJ/T 40</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环境空气和废气气相和颗粒物中多环芳烃的测定气相色谱</w:t>
            </w:r>
            <w:r>
              <w:rPr>
                <w:rFonts w:hint="eastAsia"/>
                <w:sz w:val="18"/>
                <w:szCs w:val="20"/>
              </w:rPr>
              <w:t>-</w:t>
            </w:r>
            <w:r>
              <w:rPr>
                <w:rFonts w:hint="eastAsia"/>
                <w:sz w:val="18"/>
                <w:szCs w:val="20"/>
              </w:rPr>
              <w:t>质谱法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646</w:t>
            </w:r>
          </w:p>
        </w:tc>
      </w:tr>
      <w:tr w:rsidR="00403B93">
        <w:trPr>
          <w:trHeight w:val="369"/>
          <w:jc w:val="center"/>
        </w:trPr>
        <w:tc>
          <w:tcPr>
            <w:tcW w:w="605" w:type="dxa"/>
            <w:vMerge/>
            <w:tcBorders>
              <w:top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03B93" w:rsidRDefault="00403B93">
            <w:pPr>
              <w:widowControl/>
              <w:adjustRightInd w:val="0"/>
              <w:snapToGrid w:val="0"/>
              <w:spacing w:line="400" w:lineRule="exact"/>
              <w:jc w:val="center"/>
              <w:rPr>
                <w:sz w:val="18"/>
                <w:szCs w:val="20"/>
              </w:rPr>
            </w:pP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环境空气和废气气相和颗粒物中多环芳烃的测定高效液色谱法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647</w:t>
            </w:r>
          </w:p>
        </w:tc>
      </w:tr>
      <w:tr w:rsidR="00403B93">
        <w:trPr>
          <w:trHeight w:val="369"/>
          <w:jc w:val="center"/>
        </w:trPr>
        <w:tc>
          <w:tcPr>
            <w:tcW w:w="605" w:type="dxa"/>
            <w:tcBorders>
              <w:top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2</w:t>
            </w:r>
            <w:r>
              <w:rPr>
                <w:rFonts w:hint="eastAsia"/>
                <w:sz w:val="18"/>
                <w:szCs w:val="20"/>
              </w:rPr>
              <w:t>8</w:t>
            </w:r>
          </w:p>
        </w:tc>
        <w:tc>
          <w:tcPr>
            <w:tcW w:w="152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多氯联苯</w:t>
            </w:r>
          </w:p>
        </w:tc>
        <w:tc>
          <w:tcPr>
            <w:tcW w:w="6150" w:type="dxa"/>
            <w:tcBorders>
              <w:top w:val="single" w:sz="4" w:space="0" w:color="auto"/>
              <w:left w:val="single" w:sz="4" w:space="0" w:color="auto"/>
              <w:bottom w:val="single" w:sz="4"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环境空气多氯联苯的测定气相色谱法</w:t>
            </w:r>
          </w:p>
        </w:tc>
        <w:tc>
          <w:tcPr>
            <w:tcW w:w="1257" w:type="dxa"/>
            <w:tcBorders>
              <w:top w:val="single" w:sz="4" w:space="0" w:color="auto"/>
              <w:left w:val="single" w:sz="4" w:space="0" w:color="auto"/>
              <w:bottom w:val="single" w:sz="4"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 xml:space="preserve">HJ </w:t>
            </w:r>
            <w:r>
              <w:rPr>
                <w:rFonts w:hint="eastAsia"/>
                <w:sz w:val="18"/>
                <w:szCs w:val="20"/>
              </w:rPr>
              <w:t>903</w:t>
            </w:r>
          </w:p>
        </w:tc>
      </w:tr>
      <w:tr w:rsidR="00403B93">
        <w:trPr>
          <w:trHeight w:val="369"/>
          <w:jc w:val="center"/>
        </w:trPr>
        <w:tc>
          <w:tcPr>
            <w:tcW w:w="605" w:type="dxa"/>
            <w:tcBorders>
              <w:top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29</w:t>
            </w:r>
          </w:p>
        </w:tc>
        <w:tc>
          <w:tcPr>
            <w:tcW w:w="1520" w:type="dxa"/>
            <w:tcBorders>
              <w:top w:val="single" w:sz="4" w:space="0" w:color="auto"/>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二噁英类</w:t>
            </w:r>
          </w:p>
        </w:tc>
        <w:tc>
          <w:tcPr>
            <w:tcW w:w="6150" w:type="dxa"/>
            <w:tcBorders>
              <w:top w:val="single" w:sz="4" w:space="0" w:color="auto"/>
              <w:left w:val="single" w:sz="4" w:space="0" w:color="auto"/>
              <w:bottom w:val="single" w:sz="8" w:space="0" w:color="auto"/>
              <w:right w:val="single" w:sz="4" w:space="0" w:color="auto"/>
            </w:tcBorders>
            <w:vAlign w:val="center"/>
          </w:tcPr>
          <w:p w:rsidR="00403B93" w:rsidRDefault="00CF74AA">
            <w:pPr>
              <w:widowControl/>
              <w:adjustRightInd w:val="0"/>
              <w:snapToGrid w:val="0"/>
              <w:spacing w:line="400" w:lineRule="exact"/>
              <w:jc w:val="center"/>
              <w:rPr>
                <w:sz w:val="18"/>
                <w:szCs w:val="20"/>
              </w:rPr>
            </w:pPr>
            <w:r>
              <w:rPr>
                <w:rFonts w:hint="eastAsia"/>
                <w:sz w:val="18"/>
                <w:szCs w:val="20"/>
              </w:rPr>
              <w:t>环境空气和废气二噁英类的测定同位素稀释高分辨气相色谱</w:t>
            </w:r>
            <w:r>
              <w:rPr>
                <w:rFonts w:hint="eastAsia"/>
                <w:sz w:val="18"/>
                <w:szCs w:val="20"/>
              </w:rPr>
              <w:t>-</w:t>
            </w:r>
            <w:r>
              <w:rPr>
                <w:rFonts w:hint="eastAsia"/>
                <w:sz w:val="18"/>
                <w:szCs w:val="20"/>
              </w:rPr>
              <w:t>高分辨质谱法</w:t>
            </w:r>
          </w:p>
        </w:tc>
        <w:tc>
          <w:tcPr>
            <w:tcW w:w="1257" w:type="dxa"/>
            <w:tcBorders>
              <w:top w:val="single" w:sz="4" w:space="0" w:color="auto"/>
              <w:left w:val="single" w:sz="4" w:space="0" w:color="auto"/>
              <w:bottom w:val="single" w:sz="8" w:space="0" w:color="auto"/>
            </w:tcBorders>
            <w:vAlign w:val="center"/>
          </w:tcPr>
          <w:p w:rsidR="00403B93" w:rsidRDefault="00CF74AA">
            <w:pPr>
              <w:widowControl/>
              <w:adjustRightInd w:val="0"/>
              <w:snapToGrid w:val="0"/>
              <w:spacing w:line="400" w:lineRule="exact"/>
              <w:jc w:val="center"/>
              <w:rPr>
                <w:sz w:val="18"/>
                <w:szCs w:val="20"/>
              </w:rPr>
            </w:pPr>
            <w:r>
              <w:rPr>
                <w:sz w:val="18"/>
                <w:szCs w:val="20"/>
              </w:rPr>
              <w:t>HJ 77.2</w:t>
            </w:r>
          </w:p>
        </w:tc>
      </w:tr>
      <w:tr w:rsidR="00403B93">
        <w:trPr>
          <w:trHeight w:val="369"/>
          <w:jc w:val="center"/>
        </w:trPr>
        <w:tc>
          <w:tcPr>
            <w:tcW w:w="9532" w:type="dxa"/>
            <w:gridSpan w:val="4"/>
            <w:tcBorders>
              <w:top w:val="single" w:sz="8" w:space="0" w:color="auto"/>
            </w:tcBorders>
          </w:tcPr>
          <w:p w:rsidR="00403B93" w:rsidRDefault="00CF74AA">
            <w:pPr>
              <w:widowControl/>
              <w:adjustRightInd w:val="0"/>
              <w:snapToGrid w:val="0"/>
              <w:spacing w:line="400" w:lineRule="exact"/>
              <w:jc w:val="left"/>
              <w:rPr>
                <w:sz w:val="18"/>
                <w:szCs w:val="20"/>
              </w:rPr>
            </w:pPr>
            <w:r>
              <w:rPr>
                <w:sz w:val="18"/>
                <w:szCs w:val="18"/>
              </w:rPr>
              <w:t>注：本标准发布实施后，国家或省发布的其他相关监测分析方法也可作为本标准的监测方法。</w:t>
            </w:r>
          </w:p>
        </w:tc>
      </w:tr>
    </w:tbl>
    <w:p w:rsidR="00403B93" w:rsidRDefault="00CF74AA">
      <w:pPr>
        <w:pStyle w:val="affb"/>
        <w:spacing w:before="156" w:after="156"/>
        <w:outlineLvl w:val="0"/>
        <w:rPr>
          <w:rFonts w:hAnsi="黑体" w:cs="黑体"/>
          <w:color w:val="000000"/>
        </w:rPr>
      </w:pPr>
      <w:bookmarkStart w:id="86" w:name="_Toc531196879"/>
      <w:bookmarkStart w:id="87" w:name="_Toc4286"/>
      <w:r>
        <w:rPr>
          <w:rFonts w:hAnsi="黑体" w:cs="黑体" w:hint="eastAsia"/>
          <w:color w:val="000000"/>
        </w:rPr>
        <w:t>7  实施与监督</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403B93" w:rsidRDefault="00CF74AA">
      <w:pPr>
        <w:pStyle w:val="affa"/>
        <w:spacing w:line="276" w:lineRule="auto"/>
        <w:ind w:firstLineChars="0" w:firstLine="0"/>
        <w:rPr>
          <w:rFonts w:ascii="Times New Roman"/>
          <w:szCs w:val="22"/>
        </w:rPr>
      </w:pPr>
      <w:bookmarkStart w:id="88" w:name="_Toc364246962"/>
      <w:bookmarkStart w:id="89" w:name="_Toc383398969"/>
      <w:bookmarkStart w:id="90" w:name="_Toc131671949"/>
      <w:bookmarkStart w:id="91" w:name="_Toc396205168"/>
      <w:bookmarkStart w:id="92" w:name="_Toc383399135"/>
      <w:bookmarkStart w:id="93" w:name="_Toc382668074"/>
      <w:r>
        <w:rPr>
          <w:rFonts w:ascii="黑体" w:eastAsia="黑体" w:hAnsi="黑体" w:cs="黑体" w:hint="eastAsia"/>
          <w:szCs w:val="22"/>
        </w:rPr>
        <w:t xml:space="preserve">7.1  </w:t>
      </w:r>
      <w:r>
        <w:rPr>
          <w:rFonts w:ascii="Times New Roman" w:hint="eastAsia"/>
          <w:szCs w:val="22"/>
        </w:rPr>
        <w:t>本标准由县级以上人民政府环境保护行政主管部门负责监督实施。</w:t>
      </w:r>
      <w:bookmarkEnd w:id="88"/>
      <w:bookmarkEnd w:id="89"/>
      <w:bookmarkEnd w:id="90"/>
      <w:bookmarkEnd w:id="91"/>
      <w:bookmarkEnd w:id="92"/>
      <w:bookmarkEnd w:id="93"/>
    </w:p>
    <w:p w:rsidR="00403B93" w:rsidRDefault="00CF74AA">
      <w:pPr>
        <w:pStyle w:val="affa"/>
        <w:spacing w:line="276" w:lineRule="auto"/>
        <w:ind w:firstLineChars="0" w:firstLine="0"/>
        <w:rPr>
          <w:rFonts w:ascii="Times New Roman"/>
          <w:szCs w:val="22"/>
        </w:rPr>
      </w:pPr>
      <w:r>
        <w:rPr>
          <w:rFonts w:ascii="黑体" w:eastAsia="黑体" w:hAnsi="黑体" w:cs="黑体" w:hint="eastAsia"/>
          <w:szCs w:val="22"/>
        </w:rPr>
        <w:t xml:space="preserve">7.2  </w:t>
      </w:r>
      <w:r>
        <w:rPr>
          <w:rFonts w:ascii="Times New Roman" w:hint="eastAsia"/>
          <w:szCs w:val="22"/>
        </w:rPr>
        <w:t>企业应遵守本标准的污染物排放控制要求，采取必要措施保证污染防治设施正常运行。各级环保部门在对企业进行监督性检查时，可以将现场采样监测的结果作为判定排污行为是否符合排放标准以及实施相关环境保护管理措施的依据。</w:t>
      </w:r>
    </w:p>
    <w:p w:rsidR="00403B93" w:rsidRDefault="00CF74AA">
      <w:pPr>
        <w:pStyle w:val="affa"/>
        <w:spacing w:line="276" w:lineRule="auto"/>
        <w:ind w:firstLineChars="0" w:firstLine="0"/>
        <w:rPr>
          <w:b/>
          <w:sz w:val="24"/>
        </w:rPr>
      </w:pPr>
      <w:r>
        <w:rPr>
          <w:rFonts w:ascii="黑体" w:eastAsia="黑体" w:hAnsi="黑体" w:cs="黑体" w:hint="eastAsia"/>
          <w:szCs w:val="22"/>
        </w:rPr>
        <w:lastRenderedPageBreak/>
        <w:t xml:space="preserve">7.3  </w:t>
      </w:r>
      <w:r>
        <w:rPr>
          <w:rFonts w:ascii="Times New Roman" w:hint="eastAsia"/>
          <w:szCs w:val="22"/>
        </w:rPr>
        <w:t>本标准实施后，新制定或新修订的国家或地方排放标准中，排放限值严于本标准的，按相应的排放标准限值执行。</w:t>
      </w:r>
    </w:p>
    <w:p w:rsidR="00403B93" w:rsidRDefault="00CF74AA">
      <w:pPr>
        <w:widowControl/>
        <w:jc w:val="left"/>
        <w:rPr>
          <w:b/>
          <w:sz w:val="24"/>
        </w:rPr>
      </w:pPr>
      <w:r>
        <w:rPr>
          <w:b/>
          <w:sz w:val="24"/>
        </w:rPr>
        <w:br w:type="page"/>
      </w:r>
    </w:p>
    <w:p w:rsidR="00403B93" w:rsidRDefault="00CF74AA">
      <w:pPr>
        <w:pStyle w:val="aff8"/>
        <w:spacing w:before="0" w:after="0"/>
        <w:rPr>
          <w:rFonts w:ascii="Times New Roman"/>
          <w:color w:val="000000"/>
          <w:sz w:val="24"/>
          <w:szCs w:val="24"/>
        </w:rPr>
      </w:pPr>
      <w:bookmarkStart w:id="94" w:name="_Toc531196880"/>
      <w:bookmarkStart w:id="95" w:name="_Toc8397"/>
      <w:r>
        <w:rPr>
          <w:rFonts w:ascii="Times New Roman" w:hint="eastAsia"/>
          <w:color w:val="000000"/>
          <w:sz w:val="24"/>
          <w:szCs w:val="24"/>
        </w:rPr>
        <w:lastRenderedPageBreak/>
        <w:t>附录</w:t>
      </w:r>
      <w:r>
        <w:rPr>
          <w:rFonts w:ascii="Times New Roman" w:hint="eastAsia"/>
          <w:color w:val="000000"/>
          <w:sz w:val="24"/>
          <w:szCs w:val="24"/>
        </w:rPr>
        <w:t xml:space="preserve"> A</w:t>
      </w:r>
      <w:bookmarkEnd w:id="94"/>
      <w:bookmarkEnd w:id="95"/>
    </w:p>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有机化工行业范围</w:t>
      </w:r>
    </w:p>
    <w:tbl>
      <w:tblPr>
        <w:tblStyle w:val="aff0"/>
        <w:tblW w:w="9535" w:type="dxa"/>
        <w:jc w:val="center"/>
        <w:tblLayout w:type="fixed"/>
        <w:tblLook w:val="04A0"/>
      </w:tblPr>
      <w:tblGrid>
        <w:gridCol w:w="1384"/>
        <w:gridCol w:w="1276"/>
        <w:gridCol w:w="992"/>
        <w:gridCol w:w="3165"/>
        <w:gridCol w:w="2718"/>
      </w:tblGrid>
      <w:tr w:rsidR="00403B93">
        <w:trPr>
          <w:trHeight w:val="369"/>
          <w:jc w:val="center"/>
        </w:trPr>
        <w:tc>
          <w:tcPr>
            <w:tcW w:w="3652" w:type="dxa"/>
            <w:gridSpan w:val="3"/>
            <w:tcBorders>
              <w:top w:val="single" w:sz="8" w:space="0" w:color="auto"/>
              <w:lef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国民经济行业代码</w:t>
            </w:r>
          </w:p>
        </w:tc>
        <w:tc>
          <w:tcPr>
            <w:tcW w:w="3165" w:type="dxa"/>
            <w:vMerge w:val="restart"/>
            <w:tcBorders>
              <w:top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行业名称</w:t>
            </w:r>
          </w:p>
        </w:tc>
        <w:tc>
          <w:tcPr>
            <w:tcW w:w="2718" w:type="dxa"/>
            <w:vMerge w:val="restart"/>
            <w:tcBorders>
              <w:top w:val="single" w:sz="8" w:space="0" w:color="auto"/>
              <w:righ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备注</w:t>
            </w:r>
          </w:p>
        </w:tc>
      </w:tr>
      <w:tr w:rsidR="00403B93">
        <w:trPr>
          <w:trHeight w:val="369"/>
          <w:jc w:val="center"/>
        </w:trPr>
        <w:tc>
          <w:tcPr>
            <w:tcW w:w="1384" w:type="dxa"/>
            <w:tcBorders>
              <w:left w:val="single" w:sz="8" w:space="0" w:color="auto"/>
              <w:bottom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大类</w:t>
            </w:r>
          </w:p>
        </w:tc>
        <w:tc>
          <w:tcPr>
            <w:tcW w:w="1276" w:type="dxa"/>
            <w:tcBorders>
              <w:bottom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中类</w:t>
            </w:r>
          </w:p>
        </w:tc>
        <w:tc>
          <w:tcPr>
            <w:tcW w:w="992" w:type="dxa"/>
            <w:tcBorders>
              <w:bottom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小类</w:t>
            </w:r>
          </w:p>
        </w:tc>
        <w:tc>
          <w:tcPr>
            <w:tcW w:w="3165" w:type="dxa"/>
            <w:vMerge/>
            <w:tcBorders>
              <w:bottom w:val="single" w:sz="8" w:space="0" w:color="auto"/>
            </w:tcBorders>
          </w:tcPr>
          <w:p w:rsidR="00403B93" w:rsidRDefault="00403B93">
            <w:pPr>
              <w:widowControl/>
              <w:spacing w:line="400" w:lineRule="exact"/>
              <w:jc w:val="center"/>
              <w:rPr>
                <w:rFonts w:ascii="宋体" w:hAnsi="宋体"/>
                <w:sz w:val="18"/>
                <w:szCs w:val="18"/>
              </w:rPr>
            </w:pPr>
          </w:p>
        </w:tc>
        <w:tc>
          <w:tcPr>
            <w:tcW w:w="2718" w:type="dxa"/>
            <w:vMerge/>
            <w:tcBorders>
              <w:bottom w:val="single" w:sz="8" w:space="0" w:color="auto"/>
              <w:right w:val="single" w:sz="8" w:space="0" w:color="auto"/>
            </w:tcBorders>
          </w:tcPr>
          <w:p w:rsidR="00403B93" w:rsidRDefault="00403B93">
            <w:pPr>
              <w:widowControl/>
              <w:spacing w:line="400" w:lineRule="exact"/>
              <w:jc w:val="center"/>
              <w:rPr>
                <w:rFonts w:ascii="宋体" w:hAnsi="宋体"/>
                <w:sz w:val="18"/>
                <w:szCs w:val="18"/>
              </w:rPr>
            </w:pPr>
          </w:p>
        </w:tc>
      </w:tr>
      <w:tr w:rsidR="00403B93">
        <w:trPr>
          <w:trHeight w:val="369"/>
          <w:jc w:val="center"/>
        </w:trPr>
        <w:tc>
          <w:tcPr>
            <w:tcW w:w="1384" w:type="dxa"/>
            <w:tcBorders>
              <w:top w:val="single" w:sz="8" w:space="0" w:color="auto"/>
              <w:lef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C26</w:t>
            </w:r>
          </w:p>
        </w:tc>
        <w:tc>
          <w:tcPr>
            <w:tcW w:w="1276" w:type="dxa"/>
            <w:tcBorders>
              <w:top w:val="single" w:sz="8" w:space="0" w:color="auto"/>
            </w:tcBorders>
          </w:tcPr>
          <w:p w:rsidR="00403B93" w:rsidRDefault="00403B93">
            <w:pPr>
              <w:widowControl/>
              <w:spacing w:line="400" w:lineRule="exact"/>
              <w:jc w:val="center"/>
              <w:rPr>
                <w:rFonts w:ascii="宋体" w:hAnsi="宋体"/>
                <w:sz w:val="18"/>
                <w:szCs w:val="18"/>
              </w:rPr>
            </w:pPr>
          </w:p>
        </w:tc>
        <w:tc>
          <w:tcPr>
            <w:tcW w:w="992" w:type="dxa"/>
            <w:tcBorders>
              <w:top w:val="single" w:sz="8" w:space="0" w:color="auto"/>
            </w:tcBorders>
          </w:tcPr>
          <w:p w:rsidR="00403B93" w:rsidRDefault="00403B93">
            <w:pPr>
              <w:widowControl/>
              <w:spacing w:line="400" w:lineRule="exact"/>
              <w:jc w:val="center"/>
              <w:rPr>
                <w:rFonts w:ascii="宋体" w:hAnsi="宋体"/>
                <w:sz w:val="18"/>
                <w:szCs w:val="18"/>
              </w:rPr>
            </w:pPr>
          </w:p>
        </w:tc>
        <w:tc>
          <w:tcPr>
            <w:tcW w:w="3165" w:type="dxa"/>
            <w:tcBorders>
              <w:top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化学原料与化学制品制造业</w:t>
            </w:r>
          </w:p>
        </w:tc>
        <w:tc>
          <w:tcPr>
            <w:tcW w:w="2718" w:type="dxa"/>
            <w:tcBorders>
              <w:top w:val="single" w:sz="8" w:space="0" w:color="auto"/>
              <w:righ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不含C262、C267</w:t>
            </w: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C261</w:t>
            </w:r>
          </w:p>
        </w:tc>
        <w:tc>
          <w:tcPr>
            <w:tcW w:w="992" w:type="dxa"/>
          </w:tcPr>
          <w:p w:rsidR="00403B93" w:rsidRDefault="00403B93">
            <w:pPr>
              <w:widowControl/>
              <w:spacing w:line="400" w:lineRule="exact"/>
              <w:jc w:val="center"/>
              <w:rPr>
                <w:rFonts w:ascii="宋体" w:hAnsi="宋体"/>
                <w:sz w:val="18"/>
                <w:szCs w:val="18"/>
              </w:rPr>
            </w:pP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基础化学原料制造</w:t>
            </w:r>
          </w:p>
        </w:tc>
        <w:tc>
          <w:tcPr>
            <w:tcW w:w="2718" w:type="dxa"/>
            <w:tcBorders>
              <w:righ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不含C2611、C2612、C2613</w:t>
            </w: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403B93">
            <w:pPr>
              <w:widowControl/>
              <w:spacing w:line="400" w:lineRule="exact"/>
              <w:jc w:val="center"/>
              <w:rPr>
                <w:rFonts w:ascii="宋体" w:hAnsi="宋体"/>
                <w:sz w:val="18"/>
                <w:szCs w:val="18"/>
              </w:rPr>
            </w:pPr>
          </w:p>
        </w:tc>
        <w:tc>
          <w:tcPr>
            <w:tcW w:w="992"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C2614</w:t>
            </w: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有机化学原料制造</w:t>
            </w:r>
          </w:p>
        </w:tc>
        <w:tc>
          <w:tcPr>
            <w:tcW w:w="2718" w:type="dxa"/>
            <w:tcBorders>
              <w:right w:val="single" w:sz="8" w:space="0" w:color="auto"/>
            </w:tcBorders>
          </w:tcPr>
          <w:p w:rsidR="00403B93" w:rsidRDefault="00403B93">
            <w:pPr>
              <w:widowControl/>
              <w:spacing w:line="400" w:lineRule="exact"/>
              <w:jc w:val="center"/>
              <w:rPr>
                <w:rFonts w:ascii="宋体" w:hAnsi="宋体"/>
                <w:sz w:val="18"/>
                <w:szCs w:val="18"/>
              </w:rPr>
            </w:pP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403B93">
            <w:pPr>
              <w:widowControl/>
              <w:spacing w:line="400" w:lineRule="exact"/>
              <w:jc w:val="center"/>
              <w:rPr>
                <w:rFonts w:ascii="宋体" w:hAnsi="宋体"/>
                <w:sz w:val="18"/>
                <w:szCs w:val="18"/>
              </w:rPr>
            </w:pPr>
          </w:p>
        </w:tc>
        <w:tc>
          <w:tcPr>
            <w:tcW w:w="992"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C2619</w:t>
            </w: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其他基础化学原料制造</w:t>
            </w:r>
          </w:p>
        </w:tc>
        <w:tc>
          <w:tcPr>
            <w:tcW w:w="2718" w:type="dxa"/>
            <w:tcBorders>
              <w:righ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C2619不含无机化学类原料制造</w:t>
            </w: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C263</w:t>
            </w:r>
          </w:p>
        </w:tc>
        <w:tc>
          <w:tcPr>
            <w:tcW w:w="992" w:type="dxa"/>
          </w:tcPr>
          <w:p w:rsidR="00403B93" w:rsidRDefault="00403B93">
            <w:pPr>
              <w:widowControl/>
              <w:spacing w:line="400" w:lineRule="exact"/>
              <w:jc w:val="center"/>
              <w:rPr>
                <w:rFonts w:ascii="宋体" w:hAnsi="宋体"/>
                <w:sz w:val="18"/>
                <w:szCs w:val="18"/>
              </w:rPr>
            </w:pP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农药制造</w:t>
            </w:r>
          </w:p>
        </w:tc>
        <w:tc>
          <w:tcPr>
            <w:tcW w:w="2718" w:type="dxa"/>
            <w:tcBorders>
              <w:right w:val="single" w:sz="8" w:space="0" w:color="auto"/>
            </w:tcBorders>
          </w:tcPr>
          <w:p w:rsidR="00403B93" w:rsidRDefault="00403B93">
            <w:pPr>
              <w:widowControl/>
              <w:spacing w:line="400" w:lineRule="exact"/>
              <w:jc w:val="center"/>
              <w:rPr>
                <w:rFonts w:ascii="宋体" w:hAnsi="宋体"/>
                <w:sz w:val="18"/>
                <w:szCs w:val="18"/>
              </w:rPr>
            </w:pP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C264</w:t>
            </w:r>
          </w:p>
        </w:tc>
        <w:tc>
          <w:tcPr>
            <w:tcW w:w="992" w:type="dxa"/>
          </w:tcPr>
          <w:p w:rsidR="00403B93" w:rsidRDefault="00403B93">
            <w:pPr>
              <w:widowControl/>
              <w:spacing w:line="400" w:lineRule="exact"/>
              <w:jc w:val="center"/>
              <w:rPr>
                <w:rFonts w:ascii="宋体" w:hAnsi="宋体"/>
                <w:sz w:val="18"/>
                <w:szCs w:val="18"/>
              </w:rPr>
            </w:pP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涂料、油墨、颜料及类似产品制造</w:t>
            </w:r>
          </w:p>
        </w:tc>
        <w:tc>
          <w:tcPr>
            <w:tcW w:w="2718" w:type="dxa"/>
            <w:tcBorders>
              <w:right w:val="single" w:sz="8" w:space="0" w:color="auto"/>
            </w:tcBorders>
          </w:tcPr>
          <w:p w:rsidR="00403B93" w:rsidRDefault="00403B93">
            <w:pPr>
              <w:widowControl/>
              <w:spacing w:line="400" w:lineRule="exact"/>
              <w:jc w:val="center"/>
              <w:rPr>
                <w:rFonts w:ascii="宋体" w:hAnsi="宋体"/>
                <w:sz w:val="18"/>
                <w:szCs w:val="18"/>
              </w:rPr>
            </w:pP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C265</w:t>
            </w:r>
          </w:p>
        </w:tc>
        <w:tc>
          <w:tcPr>
            <w:tcW w:w="992" w:type="dxa"/>
          </w:tcPr>
          <w:p w:rsidR="00403B93" w:rsidRDefault="00403B93">
            <w:pPr>
              <w:widowControl/>
              <w:spacing w:line="400" w:lineRule="exact"/>
              <w:jc w:val="center"/>
              <w:rPr>
                <w:rFonts w:ascii="宋体" w:hAnsi="宋体"/>
                <w:sz w:val="18"/>
                <w:szCs w:val="18"/>
              </w:rPr>
            </w:pP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合成材料制造</w:t>
            </w:r>
          </w:p>
        </w:tc>
        <w:tc>
          <w:tcPr>
            <w:tcW w:w="2718" w:type="dxa"/>
            <w:tcBorders>
              <w:right w:val="single" w:sz="8" w:space="0" w:color="auto"/>
            </w:tcBorders>
          </w:tcPr>
          <w:p w:rsidR="00403B93" w:rsidRDefault="00403B93">
            <w:pPr>
              <w:widowControl/>
              <w:spacing w:line="400" w:lineRule="exact"/>
              <w:jc w:val="center"/>
              <w:rPr>
                <w:rFonts w:ascii="宋体" w:hAnsi="宋体"/>
                <w:sz w:val="18"/>
                <w:szCs w:val="18"/>
              </w:rPr>
            </w:pPr>
          </w:p>
        </w:tc>
      </w:tr>
      <w:tr w:rsidR="00403B93">
        <w:trPr>
          <w:trHeight w:val="369"/>
          <w:jc w:val="center"/>
        </w:trPr>
        <w:tc>
          <w:tcPr>
            <w:tcW w:w="1384" w:type="dxa"/>
            <w:tcBorders>
              <w:left w:val="single" w:sz="8" w:space="0" w:color="auto"/>
            </w:tcBorders>
          </w:tcPr>
          <w:p w:rsidR="00403B93" w:rsidRDefault="00403B93">
            <w:pPr>
              <w:widowControl/>
              <w:spacing w:line="400" w:lineRule="exact"/>
              <w:jc w:val="center"/>
              <w:rPr>
                <w:rFonts w:ascii="宋体" w:hAnsi="宋体"/>
                <w:sz w:val="18"/>
                <w:szCs w:val="18"/>
              </w:rPr>
            </w:pPr>
          </w:p>
        </w:tc>
        <w:tc>
          <w:tcPr>
            <w:tcW w:w="1276"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C266</w:t>
            </w:r>
          </w:p>
        </w:tc>
        <w:tc>
          <w:tcPr>
            <w:tcW w:w="992" w:type="dxa"/>
          </w:tcPr>
          <w:p w:rsidR="00403B93" w:rsidRDefault="00403B93">
            <w:pPr>
              <w:widowControl/>
              <w:spacing w:line="400" w:lineRule="exact"/>
              <w:jc w:val="center"/>
              <w:rPr>
                <w:rFonts w:ascii="宋体" w:hAnsi="宋体"/>
                <w:sz w:val="18"/>
                <w:szCs w:val="18"/>
              </w:rPr>
            </w:pPr>
          </w:p>
        </w:tc>
        <w:tc>
          <w:tcPr>
            <w:tcW w:w="3165" w:type="dxa"/>
          </w:tcPr>
          <w:p w:rsidR="00403B93" w:rsidRDefault="00CF74AA">
            <w:pPr>
              <w:widowControl/>
              <w:spacing w:line="400" w:lineRule="exact"/>
              <w:jc w:val="center"/>
              <w:rPr>
                <w:rFonts w:ascii="宋体" w:hAnsi="宋体"/>
                <w:sz w:val="18"/>
                <w:szCs w:val="18"/>
              </w:rPr>
            </w:pPr>
            <w:r>
              <w:rPr>
                <w:rFonts w:ascii="宋体" w:hAnsi="宋体" w:hint="eastAsia"/>
                <w:sz w:val="18"/>
                <w:szCs w:val="18"/>
              </w:rPr>
              <w:t>专用化学品制造</w:t>
            </w:r>
          </w:p>
        </w:tc>
        <w:tc>
          <w:tcPr>
            <w:tcW w:w="2718" w:type="dxa"/>
            <w:tcBorders>
              <w:right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C266不含无机化学品制造</w:t>
            </w:r>
          </w:p>
        </w:tc>
      </w:tr>
      <w:tr w:rsidR="00403B93">
        <w:trPr>
          <w:trHeight w:val="369"/>
          <w:jc w:val="center"/>
        </w:trPr>
        <w:tc>
          <w:tcPr>
            <w:tcW w:w="1384" w:type="dxa"/>
            <w:tcBorders>
              <w:left w:val="single" w:sz="8" w:space="0" w:color="auto"/>
              <w:bottom w:val="single" w:sz="8" w:space="0" w:color="auto"/>
            </w:tcBorders>
          </w:tcPr>
          <w:p w:rsidR="00403B93" w:rsidRDefault="00403B93">
            <w:pPr>
              <w:widowControl/>
              <w:spacing w:line="400" w:lineRule="exact"/>
              <w:jc w:val="center"/>
              <w:rPr>
                <w:rFonts w:ascii="宋体" w:hAnsi="宋体"/>
                <w:sz w:val="18"/>
                <w:szCs w:val="18"/>
              </w:rPr>
            </w:pPr>
          </w:p>
        </w:tc>
        <w:tc>
          <w:tcPr>
            <w:tcW w:w="1276" w:type="dxa"/>
            <w:tcBorders>
              <w:bottom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C268</w:t>
            </w:r>
          </w:p>
        </w:tc>
        <w:tc>
          <w:tcPr>
            <w:tcW w:w="992" w:type="dxa"/>
            <w:tcBorders>
              <w:bottom w:val="single" w:sz="8" w:space="0" w:color="auto"/>
            </w:tcBorders>
          </w:tcPr>
          <w:p w:rsidR="00403B93" w:rsidRDefault="00403B93">
            <w:pPr>
              <w:widowControl/>
              <w:spacing w:line="400" w:lineRule="exact"/>
              <w:jc w:val="center"/>
              <w:rPr>
                <w:rFonts w:ascii="宋体" w:hAnsi="宋体"/>
                <w:sz w:val="18"/>
                <w:szCs w:val="18"/>
              </w:rPr>
            </w:pPr>
          </w:p>
        </w:tc>
        <w:tc>
          <w:tcPr>
            <w:tcW w:w="3165" w:type="dxa"/>
            <w:tcBorders>
              <w:bottom w:val="single" w:sz="8" w:space="0" w:color="auto"/>
            </w:tcBorders>
          </w:tcPr>
          <w:p w:rsidR="00403B93" w:rsidRDefault="00CF74AA">
            <w:pPr>
              <w:widowControl/>
              <w:spacing w:line="400" w:lineRule="exact"/>
              <w:jc w:val="center"/>
              <w:rPr>
                <w:rFonts w:ascii="宋体" w:hAnsi="宋体"/>
                <w:sz w:val="18"/>
                <w:szCs w:val="18"/>
              </w:rPr>
            </w:pPr>
            <w:r>
              <w:rPr>
                <w:rFonts w:ascii="宋体" w:hAnsi="宋体" w:hint="eastAsia"/>
                <w:sz w:val="18"/>
                <w:szCs w:val="18"/>
              </w:rPr>
              <w:t>日用化学产品制造</w:t>
            </w:r>
          </w:p>
        </w:tc>
        <w:tc>
          <w:tcPr>
            <w:tcW w:w="2718" w:type="dxa"/>
            <w:tcBorders>
              <w:bottom w:val="single" w:sz="8" w:space="0" w:color="auto"/>
              <w:right w:val="single" w:sz="8" w:space="0" w:color="auto"/>
            </w:tcBorders>
          </w:tcPr>
          <w:p w:rsidR="00403B93" w:rsidRDefault="00403B93">
            <w:pPr>
              <w:widowControl/>
              <w:spacing w:line="400" w:lineRule="exact"/>
              <w:jc w:val="center"/>
              <w:rPr>
                <w:rFonts w:ascii="宋体" w:hAnsi="宋体"/>
                <w:sz w:val="18"/>
                <w:szCs w:val="18"/>
              </w:rPr>
            </w:pPr>
          </w:p>
        </w:tc>
      </w:tr>
    </w:tbl>
    <w:p w:rsidR="00403B93" w:rsidRDefault="00403B93">
      <w:pPr>
        <w:widowControl/>
        <w:spacing w:line="400" w:lineRule="exact"/>
        <w:jc w:val="center"/>
        <w:rPr>
          <w:sz w:val="18"/>
          <w:szCs w:val="20"/>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rsidP="00A25534">
      <w:pPr>
        <w:pStyle w:val="affa"/>
        <w:spacing w:beforeLines="50" w:line="360" w:lineRule="exact"/>
        <w:ind w:firstLine="422"/>
        <w:rPr>
          <w:b/>
          <w:szCs w:val="21"/>
        </w:rPr>
      </w:pPr>
    </w:p>
    <w:p w:rsidR="00403B93" w:rsidRDefault="00403B93">
      <w:pPr>
        <w:pStyle w:val="aff8"/>
        <w:rPr>
          <w:rFonts w:ascii="Times New Roman"/>
          <w:color w:val="000000"/>
        </w:rPr>
      </w:pPr>
      <w:bookmarkStart w:id="96" w:name="_Toc447303573"/>
    </w:p>
    <w:p w:rsidR="00403B93" w:rsidRDefault="00CF74AA">
      <w:pPr>
        <w:pStyle w:val="aff8"/>
        <w:spacing w:before="0" w:after="0"/>
        <w:rPr>
          <w:rFonts w:ascii="Times New Roman"/>
          <w:color w:val="000000"/>
          <w:sz w:val="24"/>
          <w:szCs w:val="24"/>
        </w:rPr>
      </w:pPr>
      <w:bookmarkStart w:id="97" w:name="_Toc16668"/>
      <w:bookmarkStart w:id="98" w:name="_Toc531196881"/>
      <w:r>
        <w:rPr>
          <w:rFonts w:ascii="Times New Roman" w:hint="eastAsia"/>
          <w:color w:val="000000"/>
          <w:sz w:val="24"/>
          <w:szCs w:val="24"/>
        </w:rPr>
        <w:lastRenderedPageBreak/>
        <w:t>附录</w:t>
      </w:r>
      <w:r>
        <w:rPr>
          <w:rFonts w:ascii="Times New Roman" w:hint="eastAsia"/>
          <w:color w:val="000000"/>
          <w:sz w:val="24"/>
          <w:szCs w:val="24"/>
        </w:rPr>
        <w:t xml:space="preserve"> B</w:t>
      </w:r>
      <w:bookmarkEnd w:id="97"/>
      <w:bookmarkEnd w:id="98"/>
    </w:p>
    <w:p w:rsidR="00403B93" w:rsidRDefault="00CF74AA" w:rsidP="00A25534">
      <w:pPr>
        <w:pStyle w:val="affa"/>
        <w:spacing w:beforeLines="50" w:afterLines="50"/>
        <w:ind w:firstLine="420"/>
        <w:jc w:val="center"/>
        <w:rPr>
          <w:rFonts w:ascii="黑体" w:eastAsia="黑体" w:hAnsi="黑体"/>
          <w:szCs w:val="21"/>
        </w:rPr>
      </w:pPr>
      <w:r>
        <w:rPr>
          <w:rFonts w:ascii="黑体" w:eastAsia="黑体" w:hAnsi="黑体" w:hint="eastAsia"/>
          <w:szCs w:val="21"/>
        </w:rPr>
        <w:t>等效排气筒有关参数计算方法</w:t>
      </w:r>
      <w:bookmarkEnd w:id="96"/>
    </w:p>
    <w:p w:rsidR="00403B93" w:rsidRDefault="00CF74AA">
      <w:pPr>
        <w:pStyle w:val="Default"/>
        <w:spacing w:line="276" w:lineRule="auto"/>
        <w:rPr>
          <w:sz w:val="21"/>
          <w:szCs w:val="21"/>
        </w:rPr>
      </w:pPr>
      <w:r>
        <w:rPr>
          <w:rFonts w:hint="eastAsia"/>
          <w:sz w:val="21"/>
          <w:szCs w:val="21"/>
        </w:rPr>
        <w:t xml:space="preserve">B.1  </w:t>
      </w:r>
      <w:r>
        <w:rPr>
          <w:rFonts w:ascii="宋体" w:eastAsia="宋体" w:cs="Times New Roman" w:hint="eastAsia"/>
          <w:color w:val="auto"/>
          <w:sz w:val="21"/>
          <w:szCs w:val="20"/>
        </w:rPr>
        <w:t>当排气筒 1 和排气筒 2 均排放同一种污染物，其距离小于该两根排气筒的几何高度之和时，应以一根等效排气筒代表该两根排气筒。等效排气筒的有关参数计算方法如下。</w:t>
      </w:r>
    </w:p>
    <w:p w:rsidR="00403B93" w:rsidRDefault="00CF74AA" w:rsidP="00A25534">
      <w:pPr>
        <w:pStyle w:val="affa"/>
        <w:spacing w:beforeLines="50" w:afterLines="50"/>
        <w:ind w:firstLineChars="0" w:firstLine="0"/>
        <w:rPr>
          <w:rFonts w:ascii="黑体" w:eastAsia="黑体" w:hAnsi="黑体"/>
        </w:rPr>
      </w:pPr>
      <w:r>
        <w:rPr>
          <w:rFonts w:ascii="黑体" w:eastAsia="黑体" w:hAnsi="黑体" w:hint="eastAsia"/>
        </w:rPr>
        <w:t xml:space="preserve">B.2  </w:t>
      </w:r>
      <w:r>
        <w:rPr>
          <w:rFonts w:hint="eastAsia"/>
        </w:rPr>
        <w:t>等效排气筒污染物排放速率，按下式（B.1）进行计算：</w:t>
      </w:r>
    </w:p>
    <w:p w:rsidR="00403B93" w:rsidRDefault="00403B93">
      <w:pPr>
        <w:pStyle w:val="affff7"/>
        <w:ind w:firstLineChars="1500" w:firstLine="3150"/>
      </w:pPr>
      <w:r w:rsidRPr="00403B93">
        <w:rPr>
          <w:position w:val="-10"/>
        </w:rPr>
        <w:object w:dxaOrig="12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7.25pt" o:ole="">
            <v:imagedata r:id="rId13" o:title=""/>
          </v:shape>
          <o:OLEObject Type="Embed" ProgID="Equation.3" ShapeID="_x0000_i1025" DrawAspect="Content" ObjectID="_1607237626" r:id="rId14"/>
        </w:object>
      </w:r>
      <w:r w:rsidR="00CF74AA">
        <w:tab/>
        <w:t>(</w:t>
      </w:r>
      <w:r w:rsidR="00CF74AA">
        <w:rPr>
          <w:rFonts w:hint="eastAsia"/>
        </w:rPr>
        <w:t>B</w:t>
      </w:r>
      <w:r w:rsidR="00CF74AA">
        <w:t>.</w:t>
      </w:r>
      <w:r w:rsidR="00B14F0D">
        <w:fldChar w:fldCharType="begin"/>
      </w:r>
      <w:r w:rsidR="00CF74AA">
        <w:rPr>
          <w:rFonts w:hint="eastAsia"/>
        </w:rPr>
        <w:instrText>seq 附录公式 \r 1</w:instrText>
      </w:r>
      <w:r w:rsidR="00B14F0D">
        <w:fldChar w:fldCharType="separate"/>
      </w:r>
      <w:r w:rsidR="00CF74AA">
        <w:t>1</w:t>
      </w:r>
      <w:r w:rsidR="00B14F0D">
        <w:fldChar w:fldCharType="end"/>
      </w:r>
      <w:r w:rsidR="00CF74AA">
        <w:t>)</w:t>
      </w:r>
    </w:p>
    <w:p w:rsidR="00403B93" w:rsidRDefault="00CF74AA">
      <w:pPr>
        <w:pStyle w:val="affa"/>
        <w:spacing w:line="276" w:lineRule="auto"/>
        <w:ind w:firstLine="420"/>
      </w:pPr>
      <w:r>
        <w:rPr>
          <w:rFonts w:hint="eastAsia"/>
        </w:rPr>
        <w:t>式中：</w:t>
      </w:r>
    </w:p>
    <w:p w:rsidR="00403B93" w:rsidRDefault="00CF74AA">
      <w:pPr>
        <w:pStyle w:val="affa"/>
        <w:spacing w:line="276" w:lineRule="auto"/>
        <w:ind w:firstLineChars="600" w:firstLine="1260"/>
      </w:pPr>
      <w:r>
        <w:rPr>
          <w:rFonts w:hint="eastAsia"/>
          <w:i/>
        </w:rPr>
        <w:t>Q</w:t>
      </w:r>
      <w:r>
        <w:rPr>
          <w:rFonts w:hint="eastAsia"/>
        </w:rPr>
        <w:t>——等效排气筒污染物排放速率，kg/h；</w:t>
      </w:r>
    </w:p>
    <w:p w:rsidR="00403B93" w:rsidRDefault="00CF74AA">
      <w:pPr>
        <w:pStyle w:val="affa"/>
        <w:spacing w:line="276" w:lineRule="auto"/>
        <w:ind w:firstLineChars="600" w:firstLine="1260"/>
      </w:pPr>
      <w:r>
        <w:rPr>
          <w:rFonts w:hint="eastAsia"/>
          <w:i/>
        </w:rPr>
        <w:t>Q</w:t>
      </w:r>
      <w:r>
        <w:rPr>
          <w:rFonts w:hint="eastAsia"/>
          <w:i/>
          <w:vertAlign w:val="subscript"/>
        </w:rPr>
        <w:t>1</w:t>
      </w:r>
      <w:r>
        <w:rPr>
          <w:rFonts w:hint="eastAsia"/>
        </w:rPr>
        <w:t>、</w:t>
      </w:r>
      <w:r>
        <w:rPr>
          <w:rFonts w:hint="eastAsia"/>
          <w:i/>
        </w:rPr>
        <w:t>Q</w:t>
      </w:r>
      <w:r>
        <w:rPr>
          <w:rFonts w:hint="eastAsia"/>
          <w:i/>
          <w:vertAlign w:val="subscript"/>
        </w:rPr>
        <w:t>2</w:t>
      </w:r>
      <w:r>
        <w:rPr>
          <w:rFonts w:hint="eastAsia"/>
        </w:rPr>
        <w:t>——排气筒1和排气筒2污染物排放速率，kg/h。</w:t>
      </w:r>
    </w:p>
    <w:p w:rsidR="00403B93" w:rsidRDefault="00CF74AA" w:rsidP="00A25534">
      <w:pPr>
        <w:pStyle w:val="affa"/>
        <w:spacing w:beforeLines="50" w:afterLines="50"/>
        <w:ind w:firstLineChars="0" w:firstLine="0"/>
        <w:rPr>
          <w:rFonts w:ascii="黑体" w:eastAsia="黑体" w:hAnsi="黑体"/>
        </w:rPr>
      </w:pPr>
      <w:r>
        <w:rPr>
          <w:rFonts w:ascii="黑体" w:eastAsia="黑体" w:hAnsi="黑体" w:hint="eastAsia"/>
        </w:rPr>
        <w:t xml:space="preserve">B.3  </w:t>
      </w:r>
      <w:r>
        <w:rPr>
          <w:rFonts w:hint="eastAsia"/>
        </w:rPr>
        <w:t>等效排气筒高度，按下式（B.2）计算：</w:t>
      </w:r>
    </w:p>
    <w:p w:rsidR="00403B93" w:rsidRDefault="00CF74AA">
      <w:pPr>
        <w:pStyle w:val="affff7"/>
      </w:pPr>
      <w:r>
        <w:tab/>
      </w:r>
      <w:r w:rsidR="00403B93" w:rsidRPr="00403B93">
        <w:rPr>
          <w:position w:val="-26"/>
        </w:rPr>
        <w:object w:dxaOrig="1600" w:dyaOrig="700">
          <v:shape id="_x0000_i1026" type="#_x0000_t75" style="width:80.25pt;height:35.25pt" o:ole="">
            <v:imagedata r:id="rId15" o:title=""/>
          </v:shape>
          <o:OLEObject Type="Embed" ProgID="Equation.3" ShapeID="_x0000_i1026" DrawAspect="Content" ObjectID="_1607237627" r:id="rId16"/>
        </w:object>
      </w:r>
      <w:r>
        <w:tab/>
        <w:t>(</w:t>
      </w:r>
      <w:r>
        <w:rPr>
          <w:rFonts w:hint="eastAsia"/>
        </w:rPr>
        <w:t>B</w:t>
      </w:r>
      <w:r>
        <w:t>.</w:t>
      </w:r>
      <w:r w:rsidR="00B14F0D">
        <w:fldChar w:fldCharType="begin"/>
      </w:r>
      <w:r>
        <w:rPr>
          <w:rFonts w:hint="eastAsia"/>
        </w:rPr>
        <w:instrText xml:space="preserve">seq 附录公式 </w:instrText>
      </w:r>
      <w:r w:rsidR="00B14F0D">
        <w:fldChar w:fldCharType="separate"/>
      </w:r>
      <w:r>
        <w:t>2</w:t>
      </w:r>
      <w:r w:rsidR="00B14F0D">
        <w:fldChar w:fldCharType="end"/>
      </w:r>
      <w:r>
        <w:t>)</w:t>
      </w:r>
    </w:p>
    <w:p w:rsidR="00403B93" w:rsidRDefault="00CF74AA">
      <w:pPr>
        <w:pStyle w:val="affa"/>
        <w:spacing w:line="276" w:lineRule="auto"/>
        <w:ind w:firstLine="420"/>
      </w:pPr>
      <w:r>
        <w:rPr>
          <w:rFonts w:hint="eastAsia"/>
        </w:rPr>
        <w:t>式中：</w:t>
      </w:r>
    </w:p>
    <w:p w:rsidR="00403B93" w:rsidRDefault="00CF74AA">
      <w:pPr>
        <w:pStyle w:val="affa"/>
        <w:spacing w:line="276" w:lineRule="auto"/>
        <w:ind w:firstLine="420"/>
      </w:pPr>
      <w:r>
        <w:rPr>
          <w:rFonts w:hint="eastAsia"/>
          <w:i/>
        </w:rPr>
        <w:t>h</w:t>
      </w:r>
      <w:r>
        <w:rPr>
          <w:rFonts w:hint="eastAsia"/>
        </w:rPr>
        <w:t>——等效排气筒高度，m；</w:t>
      </w:r>
    </w:p>
    <w:p w:rsidR="00403B93" w:rsidRDefault="00CF74AA">
      <w:pPr>
        <w:pStyle w:val="affa"/>
        <w:spacing w:line="276" w:lineRule="auto"/>
        <w:ind w:firstLine="420"/>
      </w:pPr>
      <w:r>
        <w:rPr>
          <w:rFonts w:hint="eastAsia"/>
          <w:i/>
        </w:rPr>
        <w:t>h</w:t>
      </w:r>
      <w:r>
        <w:rPr>
          <w:rFonts w:hint="eastAsia"/>
          <w:i/>
          <w:vertAlign w:val="subscript"/>
        </w:rPr>
        <w:t>1</w:t>
      </w:r>
      <w:r>
        <w:rPr>
          <w:rFonts w:hint="eastAsia"/>
        </w:rPr>
        <w:t>、</w:t>
      </w:r>
      <w:r>
        <w:rPr>
          <w:rFonts w:hint="eastAsia"/>
          <w:i/>
        </w:rPr>
        <w:t>h</w:t>
      </w:r>
      <w:r>
        <w:rPr>
          <w:rFonts w:hint="eastAsia"/>
          <w:i/>
          <w:vertAlign w:val="subscript"/>
        </w:rPr>
        <w:t>2</w:t>
      </w:r>
      <w:r>
        <w:rPr>
          <w:rFonts w:hint="eastAsia"/>
        </w:rPr>
        <w:t>——排气筒1和排气筒2的高度，m。</w:t>
      </w:r>
    </w:p>
    <w:p w:rsidR="00403B93" w:rsidRDefault="00CF74AA" w:rsidP="00A25534">
      <w:pPr>
        <w:pStyle w:val="affa"/>
        <w:spacing w:beforeLines="50" w:afterLines="50" w:line="276" w:lineRule="auto"/>
        <w:ind w:firstLineChars="0" w:firstLine="0"/>
        <w:rPr>
          <w:rFonts w:ascii="黑体" w:eastAsia="黑体" w:hAnsi="黑体"/>
        </w:rPr>
      </w:pPr>
      <w:r>
        <w:rPr>
          <w:rFonts w:ascii="黑体" w:eastAsia="黑体" w:hAnsi="黑体" w:hint="eastAsia"/>
        </w:rPr>
        <w:t xml:space="preserve">B.4  </w:t>
      </w:r>
      <w:r>
        <w:rPr>
          <w:rFonts w:hint="eastAsia"/>
          <w:color w:val="000000"/>
          <w:szCs w:val="21"/>
        </w:rPr>
        <w:t>等效排气筒的位置，应位于排气筒1和排气筒2的连线上，若以排气筒1为原点，则等效排气筒距原点的距离按式(B.3)计算：</w:t>
      </w:r>
    </w:p>
    <w:p w:rsidR="00403B93" w:rsidRDefault="00CF74AA">
      <w:pPr>
        <w:pStyle w:val="affff7"/>
      </w:pPr>
      <w:r>
        <w:tab/>
      </w:r>
      <w:r w:rsidR="00403B93" w:rsidRPr="00403B93">
        <w:rPr>
          <w:position w:val="-10"/>
        </w:rPr>
        <w:object w:dxaOrig="2980" w:dyaOrig="340">
          <v:shape id="_x0000_i1027" type="#_x0000_t75" style="width:153.75pt;height:17.25pt" o:ole="">
            <v:imagedata r:id="rId17" o:title=""/>
          </v:shape>
          <o:OLEObject Type="Embed" ProgID="Equation.3" ShapeID="_x0000_i1027" DrawAspect="Content" ObjectID="_1607237628" r:id="rId18"/>
        </w:object>
      </w:r>
      <w:r>
        <w:tab/>
        <w:t>(</w:t>
      </w:r>
      <w:r>
        <w:rPr>
          <w:rFonts w:hint="eastAsia"/>
        </w:rPr>
        <w:t>B</w:t>
      </w:r>
      <w:r>
        <w:t>.</w:t>
      </w:r>
      <w:r w:rsidR="00B14F0D">
        <w:fldChar w:fldCharType="begin"/>
      </w:r>
      <w:r>
        <w:rPr>
          <w:rFonts w:hint="eastAsia"/>
        </w:rPr>
        <w:instrText xml:space="preserve">seq 附录公式 </w:instrText>
      </w:r>
      <w:r w:rsidR="00B14F0D">
        <w:fldChar w:fldCharType="separate"/>
      </w:r>
      <w:r>
        <w:t>3</w:t>
      </w:r>
      <w:r w:rsidR="00B14F0D">
        <w:fldChar w:fldCharType="end"/>
      </w:r>
      <w:r>
        <w:t>)</w:t>
      </w:r>
    </w:p>
    <w:p w:rsidR="00403B93" w:rsidRDefault="00CF74AA">
      <w:pPr>
        <w:pStyle w:val="affa"/>
        <w:spacing w:line="276" w:lineRule="auto"/>
        <w:ind w:firstLine="420"/>
      </w:pPr>
      <w:r>
        <w:rPr>
          <w:rFonts w:hint="eastAsia"/>
        </w:rPr>
        <w:t>式中：</w:t>
      </w:r>
    </w:p>
    <w:p w:rsidR="00403B93" w:rsidRDefault="00CF74AA">
      <w:pPr>
        <w:pStyle w:val="affa"/>
        <w:spacing w:line="276" w:lineRule="auto"/>
        <w:ind w:firstLine="420"/>
      </w:pPr>
      <w:r>
        <w:rPr>
          <w:rFonts w:hint="eastAsia"/>
          <w:i/>
        </w:rPr>
        <w:t>X</w:t>
      </w:r>
      <w:r>
        <w:rPr>
          <w:rFonts w:hint="eastAsia"/>
        </w:rPr>
        <w:t>——等效排气筒距排气筒1的距离；</w:t>
      </w:r>
    </w:p>
    <w:p w:rsidR="00403B93" w:rsidRDefault="00CF74AA">
      <w:pPr>
        <w:pStyle w:val="affa"/>
        <w:spacing w:line="276" w:lineRule="auto"/>
        <w:ind w:firstLine="420"/>
      </w:pPr>
      <w:r>
        <w:rPr>
          <w:rFonts w:ascii="Times New Roman"/>
          <w:i/>
        </w:rPr>
        <w:t>a</w:t>
      </w:r>
      <w:r>
        <w:rPr>
          <w:rFonts w:hint="eastAsia"/>
        </w:rPr>
        <w:t>——排气筒1至排气筒2的距离；</w:t>
      </w:r>
    </w:p>
    <w:p w:rsidR="00403B93" w:rsidRDefault="00CF74AA">
      <w:pPr>
        <w:spacing w:line="276" w:lineRule="auto"/>
        <w:ind w:firstLineChars="200" w:firstLine="420"/>
      </w:pPr>
      <w:r>
        <w:rPr>
          <w:rFonts w:hint="eastAsia"/>
          <w:i/>
        </w:rPr>
        <w:t>Q</w:t>
      </w:r>
      <w:r>
        <w:rPr>
          <w:rFonts w:hint="eastAsia"/>
        </w:rPr>
        <w:t>、</w:t>
      </w:r>
      <w:r>
        <w:rPr>
          <w:rFonts w:hint="eastAsia"/>
          <w:i/>
        </w:rPr>
        <w:t>Q</w:t>
      </w:r>
      <w:r>
        <w:rPr>
          <w:rFonts w:hint="eastAsia"/>
          <w:i/>
          <w:vertAlign w:val="subscript"/>
        </w:rPr>
        <w:t>1</w:t>
      </w:r>
      <w:r>
        <w:rPr>
          <w:rFonts w:hint="eastAsia"/>
        </w:rPr>
        <w:t>、</w:t>
      </w:r>
      <w:r>
        <w:rPr>
          <w:rFonts w:hint="eastAsia"/>
          <w:i/>
        </w:rPr>
        <w:t>Q</w:t>
      </w:r>
      <w:r>
        <w:rPr>
          <w:rFonts w:hint="eastAsia"/>
          <w:i/>
          <w:vertAlign w:val="subscript"/>
        </w:rPr>
        <w:t>2</w:t>
      </w:r>
      <w:r>
        <w:rPr>
          <w:rFonts w:hint="eastAsia"/>
        </w:rPr>
        <w:t>——等效排气筒、排气筒</w:t>
      </w:r>
      <w:r>
        <w:rPr>
          <w:rFonts w:hint="eastAsia"/>
        </w:rPr>
        <w:t>1</w:t>
      </w:r>
      <w:r>
        <w:rPr>
          <w:rFonts w:hint="eastAsia"/>
        </w:rPr>
        <w:t>和排气筒</w:t>
      </w:r>
      <w:r>
        <w:rPr>
          <w:rFonts w:hint="eastAsia"/>
        </w:rPr>
        <w:t>2</w:t>
      </w:r>
      <w:r>
        <w:rPr>
          <w:rFonts w:hint="eastAsia"/>
        </w:rPr>
        <w:t>。</w:t>
      </w:r>
    </w:p>
    <w:sectPr w:rsidR="00403B93" w:rsidSect="00403B93">
      <w:footerReference w:type="default" r:id="rId19"/>
      <w:pgSz w:w="11907" w:h="16839"/>
      <w:pgMar w:top="1418" w:right="1134" w:bottom="1134" w:left="1418" w:header="1418"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D46" w:rsidRDefault="00817D46" w:rsidP="00403B93">
      <w:r>
        <w:separator/>
      </w:r>
    </w:p>
  </w:endnote>
  <w:endnote w:type="continuationSeparator" w:id="0">
    <w:p w:rsidR="00817D46" w:rsidRDefault="00817D46" w:rsidP="00403B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93" w:rsidRDefault="00B14F0D">
    <w:pPr>
      <w:pStyle w:val="af6"/>
      <w:framePr w:wrap="around" w:vAnchor="text" w:hAnchor="page" w:x="1471" w:y="-30"/>
      <w:jc w:val="both"/>
      <w:rPr>
        <w:rStyle w:val="afb"/>
      </w:rPr>
    </w:pPr>
    <w:r>
      <w:rPr>
        <w:rStyle w:val="afb"/>
      </w:rPr>
      <w:fldChar w:fldCharType="begin"/>
    </w:r>
    <w:r w:rsidR="00CF74AA">
      <w:rPr>
        <w:rStyle w:val="afb"/>
      </w:rPr>
      <w:instrText xml:space="preserve">PAGE  </w:instrText>
    </w:r>
    <w:r>
      <w:rPr>
        <w:rStyle w:val="afb"/>
      </w:rPr>
      <w:fldChar w:fldCharType="separate"/>
    </w:r>
    <w:r w:rsidR="008F4F76">
      <w:rPr>
        <w:rStyle w:val="afb"/>
        <w:noProof/>
      </w:rPr>
      <w:t>2</w:t>
    </w:r>
    <w:r>
      <w:rPr>
        <w:rStyle w:val="afb"/>
      </w:rPr>
      <w:fldChar w:fldCharType="end"/>
    </w:r>
  </w:p>
  <w:p w:rsidR="00403B93" w:rsidRDefault="00403B9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93" w:rsidRDefault="00B14F0D">
    <w:pPr>
      <w:pStyle w:val="aff4"/>
      <w:rPr>
        <w:rStyle w:val="afb"/>
      </w:rPr>
    </w:pPr>
    <w:r>
      <w:rPr>
        <w:rStyle w:val="afb"/>
      </w:rPr>
      <w:fldChar w:fldCharType="begin"/>
    </w:r>
    <w:r w:rsidR="00CF74AA">
      <w:rPr>
        <w:rStyle w:val="afb"/>
      </w:rPr>
      <w:instrText xml:space="preserve">PAGE  </w:instrText>
    </w:r>
    <w:r>
      <w:rPr>
        <w:rStyle w:val="afb"/>
      </w:rPr>
      <w:fldChar w:fldCharType="separate"/>
    </w:r>
    <w:r w:rsidR="00ED2244">
      <w:rPr>
        <w:rStyle w:val="afb"/>
        <w:noProof/>
      </w:rPr>
      <w:t>I</w:t>
    </w:r>
    <w:r>
      <w:rPr>
        <w:rStyle w:val="af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93" w:rsidRDefault="00B14F0D">
    <w:pPr>
      <w:pStyle w:val="af6"/>
      <w:rPr>
        <w:rStyle w:val="afb"/>
      </w:rPr>
    </w:pPr>
    <w:r>
      <w:rPr>
        <w:rStyle w:val="afb"/>
      </w:rPr>
      <w:fldChar w:fldCharType="begin"/>
    </w:r>
    <w:r w:rsidR="00CF74AA">
      <w:rPr>
        <w:rStyle w:val="afb"/>
      </w:rPr>
      <w:instrText>PAGE  \* ROMAN  \* MERGEFORMAT</w:instrText>
    </w:r>
    <w:r>
      <w:rPr>
        <w:rStyle w:val="afb"/>
      </w:rPr>
      <w:fldChar w:fldCharType="separate"/>
    </w:r>
    <w:r w:rsidR="00CF74AA">
      <w:rPr>
        <w:rStyle w:val="afb"/>
        <w:lang w:val="zh-CN"/>
      </w:rPr>
      <w:t>III</w:t>
    </w:r>
    <w:r>
      <w:rPr>
        <w:rStyle w:val="af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1502"/>
    </w:sdtPr>
    <w:sdtContent>
      <w:p w:rsidR="00403B93" w:rsidRDefault="00B14F0D">
        <w:pPr>
          <w:pStyle w:val="af6"/>
          <w:ind w:left="1380" w:hanging="360"/>
        </w:pPr>
        <w:r w:rsidRPr="00B14F0D">
          <w:fldChar w:fldCharType="begin"/>
        </w:r>
        <w:r w:rsidR="00CF74AA">
          <w:instrText>PAGE   \* MERGEFORMAT</w:instrText>
        </w:r>
        <w:r w:rsidRPr="00B14F0D">
          <w:fldChar w:fldCharType="separate"/>
        </w:r>
        <w:r w:rsidR="008F4F76" w:rsidRPr="008F4F76">
          <w:rPr>
            <w:noProof/>
            <w:lang w:val="zh-CN"/>
          </w:rPr>
          <w:t>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D46" w:rsidRDefault="00817D46" w:rsidP="00403B93">
      <w:r>
        <w:separator/>
      </w:r>
    </w:p>
  </w:footnote>
  <w:footnote w:type="continuationSeparator" w:id="0">
    <w:p w:rsidR="00817D46" w:rsidRDefault="00817D46" w:rsidP="00403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93" w:rsidRDefault="00CF74AA">
    <w:pPr>
      <w:pStyle w:val="aff5"/>
      <w:jc w:val="left"/>
    </w:pPr>
    <w:r>
      <w:rPr>
        <w:rFonts w:hint="eastAsia"/>
      </w:rPr>
      <w:t>D</w:t>
    </w:r>
    <w:r>
      <w:t xml:space="preserve">B </w:t>
    </w:r>
    <w:r>
      <w:rPr>
        <w:rFonts w:hint="eastAsia"/>
      </w:rPr>
      <w:t>36/</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93" w:rsidRDefault="00CF74AA">
    <w:pPr>
      <w:pStyle w:val="aff5"/>
    </w:pPr>
    <w:r>
      <w:rPr>
        <w:rFonts w:hint="eastAsia"/>
      </w:rPr>
      <w:t>D</w:t>
    </w:r>
    <w:r>
      <w:t xml:space="preserve">B </w:t>
    </w:r>
    <w:r>
      <w:rPr>
        <w:rFonts w:hint="eastAsia"/>
      </w:rPr>
      <w:t>36/</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15" w:firstLine="0"/>
      </w:pPr>
      <w:rPr>
        <w:rFonts w:ascii="黑体" w:eastAsia="黑体" w:hAnsi="Times New Roman" w:hint="eastAsia"/>
        <w:b w:val="0"/>
        <w:i w:val="0"/>
        <w:sz w:val="21"/>
      </w:rPr>
    </w:lvl>
    <w:lvl w:ilvl="4">
      <w:start w:val="1"/>
      <w:numFmt w:val="decimal"/>
      <w:suff w:val="nothing"/>
      <w:lvlText w:val="%1%2.%3.%4.%5　"/>
      <w:lvlJc w:val="left"/>
      <w:pPr>
        <w:ind w:left="94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e"/>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8"/>
  </w:num>
  <w:num w:numId="2">
    <w:abstractNumId w:val="4"/>
  </w:num>
  <w:num w:numId="3">
    <w:abstractNumId w:val="1"/>
  </w:num>
  <w:num w:numId="4">
    <w:abstractNumId w:val="11"/>
  </w:num>
  <w:num w:numId="5">
    <w:abstractNumId w:val="6"/>
  </w:num>
  <w:num w:numId="6">
    <w:abstractNumId w:val="0"/>
  </w:num>
  <w:num w:numId="7">
    <w:abstractNumId w:val="7"/>
  </w:num>
  <w:num w:numId="8">
    <w:abstractNumId w:val="5"/>
  </w:num>
  <w:num w:numId="9">
    <w:abstractNumId w:val="10"/>
  </w:num>
  <w:num w:numId="10">
    <w:abstractNumId w:val="3"/>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linkStyl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DFE"/>
    <w:rsid w:val="00002684"/>
    <w:rsid w:val="0000570C"/>
    <w:rsid w:val="00017607"/>
    <w:rsid w:val="00020216"/>
    <w:rsid w:val="000203BB"/>
    <w:rsid w:val="0002106A"/>
    <w:rsid w:val="00021B62"/>
    <w:rsid w:val="00022EC7"/>
    <w:rsid w:val="00032303"/>
    <w:rsid w:val="00032A89"/>
    <w:rsid w:val="00032CC1"/>
    <w:rsid w:val="00035A6E"/>
    <w:rsid w:val="00035A92"/>
    <w:rsid w:val="000366CA"/>
    <w:rsid w:val="00036A68"/>
    <w:rsid w:val="00037425"/>
    <w:rsid w:val="00041C6B"/>
    <w:rsid w:val="00042938"/>
    <w:rsid w:val="00044C61"/>
    <w:rsid w:val="000458FC"/>
    <w:rsid w:val="00053327"/>
    <w:rsid w:val="00056964"/>
    <w:rsid w:val="00061AF3"/>
    <w:rsid w:val="00064B72"/>
    <w:rsid w:val="000731BA"/>
    <w:rsid w:val="00073C82"/>
    <w:rsid w:val="00073E82"/>
    <w:rsid w:val="00074528"/>
    <w:rsid w:val="00076F3E"/>
    <w:rsid w:val="0008037D"/>
    <w:rsid w:val="00082245"/>
    <w:rsid w:val="00085BCF"/>
    <w:rsid w:val="000901E0"/>
    <w:rsid w:val="00093242"/>
    <w:rsid w:val="000A4AC4"/>
    <w:rsid w:val="000B0A28"/>
    <w:rsid w:val="000B149A"/>
    <w:rsid w:val="000B1804"/>
    <w:rsid w:val="000B28B7"/>
    <w:rsid w:val="000B445D"/>
    <w:rsid w:val="000C20E4"/>
    <w:rsid w:val="000C4D6E"/>
    <w:rsid w:val="000C627F"/>
    <w:rsid w:val="000C71DF"/>
    <w:rsid w:val="000C74A2"/>
    <w:rsid w:val="000C774D"/>
    <w:rsid w:val="000D6CDB"/>
    <w:rsid w:val="000D7D24"/>
    <w:rsid w:val="000E02AE"/>
    <w:rsid w:val="000E1377"/>
    <w:rsid w:val="000E54A8"/>
    <w:rsid w:val="000E5EF5"/>
    <w:rsid w:val="000F292A"/>
    <w:rsid w:val="000F35E3"/>
    <w:rsid w:val="000F5883"/>
    <w:rsid w:val="000F7363"/>
    <w:rsid w:val="00100B1B"/>
    <w:rsid w:val="0010141B"/>
    <w:rsid w:val="00104F86"/>
    <w:rsid w:val="00111D77"/>
    <w:rsid w:val="00113A9D"/>
    <w:rsid w:val="00114B55"/>
    <w:rsid w:val="00123E71"/>
    <w:rsid w:val="00124184"/>
    <w:rsid w:val="00125D11"/>
    <w:rsid w:val="00125EBC"/>
    <w:rsid w:val="001314EA"/>
    <w:rsid w:val="001341AD"/>
    <w:rsid w:val="00141A12"/>
    <w:rsid w:val="00141B80"/>
    <w:rsid w:val="00141D85"/>
    <w:rsid w:val="0014380A"/>
    <w:rsid w:val="001445A8"/>
    <w:rsid w:val="00151FCA"/>
    <w:rsid w:val="00156967"/>
    <w:rsid w:val="00161190"/>
    <w:rsid w:val="0016376D"/>
    <w:rsid w:val="001729E4"/>
    <w:rsid w:val="00174A38"/>
    <w:rsid w:val="00174F8A"/>
    <w:rsid w:val="00176495"/>
    <w:rsid w:val="0017660D"/>
    <w:rsid w:val="00180E12"/>
    <w:rsid w:val="00181EC7"/>
    <w:rsid w:val="00186F49"/>
    <w:rsid w:val="00195484"/>
    <w:rsid w:val="001A0644"/>
    <w:rsid w:val="001A0664"/>
    <w:rsid w:val="001A0B00"/>
    <w:rsid w:val="001A0B0A"/>
    <w:rsid w:val="001A1C05"/>
    <w:rsid w:val="001B09BF"/>
    <w:rsid w:val="001B0A02"/>
    <w:rsid w:val="001B53C2"/>
    <w:rsid w:val="001B7C68"/>
    <w:rsid w:val="001C13A8"/>
    <w:rsid w:val="001C165D"/>
    <w:rsid w:val="001C2028"/>
    <w:rsid w:val="001C2F44"/>
    <w:rsid w:val="001D07E3"/>
    <w:rsid w:val="001D40C0"/>
    <w:rsid w:val="001D6ADD"/>
    <w:rsid w:val="001E0733"/>
    <w:rsid w:val="001E52B9"/>
    <w:rsid w:val="001E630C"/>
    <w:rsid w:val="001F2786"/>
    <w:rsid w:val="001F3FF9"/>
    <w:rsid w:val="001F7748"/>
    <w:rsid w:val="00202458"/>
    <w:rsid w:val="002033BA"/>
    <w:rsid w:val="00206C83"/>
    <w:rsid w:val="00210681"/>
    <w:rsid w:val="002137EB"/>
    <w:rsid w:val="00213CCB"/>
    <w:rsid w:val="00214DB0"/>
    <w:rsid w:val="00215990"/>
    <w:rsid w:val="00217561"/>
    <w:rsid w:val="00223463"/>
    <w:rsid w:val="00224622"/>
    <w:rsid w:val="00233910"/>
    <w:rsid w:val="002346ED"/>
    <w:rsid w:val="00234744"/>
    <w:rsid w:val="00241368"/>
    <w:rsid w:val="00241AE7"/>
    <w:rsid w:val="0024397C"/>
    <w:rsid w:val="0024587D"/>
    <w:rsid w:val="00251D13"/>
    <w:rsid w:val="00252B08"/>
    <w:rsid w:val="00253CE2"/>
    <w:rsid w:val="00257634"/>
    <w:rsid w:val="00261341"/>
    <w:rsid w:val="00262737"/>
    <w:rsid w:val="00266EE9"/>
    <w:rsid w:val="00270264"/>
    <w:rsid w:val="002759C5"/>
    <w:rsid w:val="00275D6D"/>
    <w:rsid w:val="002848E6"/>
    <w:rsid w:val="002859CF"/>
    <w:rsid w:val="00285B14"/>
    <w:rsid w:val="00286FB5"/>
    <w:rsid w:val="0028710D"/>
    <w:rsid w:val="0029129A"/>
    <w:rsid w:val="00291F4B"/>
    <w:rsid w:val="00293D4B"/>
    <w:rsid w:val="00296015"/>
    <w:rsid w:val="002A4878"/>
    <w:rsid w:val="002A5FBF"/>
    <w:rsid w:val="002A6556"/>
    <w:rsid w:val="002A6F1F"/>
    <w:rsid w:val="002A77B6"/>
    <w:rsid w:val="002B1684"/>
    <w:rsid w:val="002C3FBD"/>
    <w:rsid w:val="002D161E"/>
    <w:rsid w:val="002D19D1"/>
    <w:rsid w:val="002D3CA9"/>
    <w:rsid w:val="002D3F60"/>
    <w:rsid w:val="002D4E7D"/>
    <w:rsid w:val="002D58EB"/>
    <w:rsid w:val="002E351E"/>
    <w:rsid w:val="002E53A3"/>
    <w:rsid w:val="002E574D"/>
    <w:rsid w:val="002E6034"/>
    <w:rsid w:val="002F0463"/>
    <w:rsid w:val="002F0E61"/>
    <w:rsid w:val="002F120B"/>
    <w:rsid w:val="002F21FD"/>
    <w:rsid w:val="002F2B6A"/>
    <w:rsid w:val="002F4548"/>
    <w:rsid w:val="002F4FA7"/>
    <w:rsid w:val="00300C2F"/>
    <w:rsid w:val="003011C5"/>
    <w:rsid w:val="00302D89"/>
    <w:rsid w:val="00306423"/>
    <w:rsid w:val="00306AFC"/>
    <w:rsid w:val="00310BC2"/>
    <w:rsid w:val="00310EFC"/>
    <w:rsid w:val="003116C8"/>
    <w:rsid w:val="003175E8"/>
    <w:rsid w:val="00317DF9"/>
    <w:rsid w:val="0032266F"/>
    <w:rsid w:val="003239F1"/>
    <w:rsid w:val="0032459E"/>
    <w:rsid w:val="00330B78"/>
    <w:rsid w:val="00331BB0"/>
    <w:rsid w:val="00340445"/>
    <w:rsid w:val="00341DE6"/>
    <w:rsid w:val="003424BA"/>
    <w:rsid w:val="00355A65"/>
    <w:rsid w:val="00355BF4"/>
    <w:rsid w:val="00365E0B"/>
    <w:rsid w:val="003661E1"/>
    <w:rsid w:val="00375F42"/>
    <w:rsid w:val="003763EB"/>
    <w:rsid w:val="00376E6D"/>
    <w:rsid w:val="003777E2"/>
    <w:rsid w:val="003841DE"/>
    <w:rsid w:val="00384E37"/>
    <w:rsid w:val="00385435"/>
    <w:rsid w:val="00385A42"/>
    <w:rsid w:val="0038732B"/>
    <w:rsid w:val="003902BF"/>
    <w:rsid w:val="00390491"/>
    <w:rsid w:val="00392B9B"/>
    <w:rsid w:val="00394C87"/>
    <w:rsid w:val="00395CAD"/>
    <w:rsid w:val="00397AA2"/>
    <w:rsid w:val="00397F7E"/>
    <w:rsid w:val="003B102C"/>
    <w:rsid w:val="003B2F34"/>
    <w:rsid w:val="003B4AAC"/>
    <w:rsid w:val="003B6719"/>
    <w:rsid w:val="003C39FB"/>
    <w:rsid w:val="003D22D2"/>
    <w:rsid w:val="003D3EFB"/>
    <w:rsid w:val="003D610E"/>
    <w:rsid w:val="003E12FD"/>
    <w:rsid w:val="003E4A85"/>
    <w:rsid w:val="003E629C"/>
    <w:rsid w:val="003F572D"/>
    <w:rsid w:val="003F709B"/>
    <w:rsid w:val="003F7830"/>
    <w:rsid w:val="003F793D"/>
    <w:rsid w:val="00401C09"/>
    <w:rsid w:val="00403B93"/>
    <w:rsid w:val="00404B7B"/>
    <w:rsid w:val="004056BF"/>
    <w:rsid w:val="00410933"/>
    <w:rsid w:val="004127CC"/>
    <w:rsid w:val="00416EEB"/>
    <w:rsid w:val="00423A3E"/>
    <w:rsid w:val="004251A1"/>
    <w:rsid w:val="00425C13"/>
    <w:rsid w:val="004334BE"/>
    <w:rsid w:val="004409E8"/>
    <w:rsid w:val="00442E0B"/>
    <w:rsid w:val="004502EF"/>
    <w:rsid w:val="004532EA"/>
    <w:rsid w:val="004547F9"/>
    <w:rsid w:val="00462D1D"/>
    <w:rsid w:val="0047142C"/>
    <w:rsid w:val="004764AD"/>
    <w:rsid w:val="0048036E"/>
    <w:rsid w:val="00481828"/>
    <w:rsid w:val="004839DD"/>
    <w:rsid w:val="00487D20"/>
    <w:rsid w:val="004944A2"/>
    <w:rsid w:val="004A1B3C"/>
    <w:rsid w:val="004B26A0"/>
    <w:rsid w:val="004B3195"/>
    <w:rsid w:val="004B4A38"/>
    <w:rsid w:val="004B6602"/>
    <w:rsid w:val="004C04ED"/>
    <w:rsid w:val="004C5EB4"/>
    <w:rsid w:val="004C5EC1"/>
    <w:rsid w:val="004C60D7"/>
    <w:rsid w:val="004C7232"/>
    <w:rsid w:val="004D2047"/>
    <w:rsid w:val="004D3882"/>
    <w:rsid w:val="004D42F7"/>
    <w:rsid w:val="004D7C95"/>
    <w:rsid w:val="004E23A2"/>
    <w:rsid w:val="004E2520"/>
    <w:rsid w:val="004F2A1B"/>
    <w:rsid w:val="004F2DFE"/>
    <w:rsid w:val="004F2F0D"/>
    <w:rsid w:val="00507C33"/>
    <w:rsid w:val="00510482"/>
    <w:rsid w:val="00510754"/>
    <w:rsid w:val="0051091A"/>
    <w:rsid w:val="00520F50"/>
    <w:rsid w:val="00527E59"/>
    <w:rsid w:val="00527FBA"/>
    <w:rsid w:val="00531084"/>
    <w:rsid w:val="0053566C"/>
    <w:rsid w:val="005406F0"/>
    <w:rsid w:val="00542526"/>
    <w:rsid w:val="00542D10"/>
    <w:rsid w:val="00542E4C"/>
    <w:rsid w:val="00546895"/>
    <w:rsid w:val="005521AC"/>
    <w:rsid w:val="005543C1"/>
    <w:rsid w:val="00554E5E"/>
    <w:rsid w:val="00557DA4"/>
    <w:rsid w:val="00561BF2"/>
    <w:rsid w:val="0056240E"/>
    <w:rsid w:val="00564C92"/>
    <w:rsid w:val="00570DFF"/>
    <w:rsid w:val="00571132"/>
    <w:rsid w:val="00571AD3"/>
    <w:rsid w:val="00571B31"/>
    <w:rsid w:val="005741EE"/>
    <w:rsid w:val="00585212"/>
    <w:rsid w:val="00585D09"/>
    <w:rsid w:val="00586199"/>
    <w:rsid w:val="0059162E"/>
    <w:rsid w:val="00594BE0"/>
    <w:rsid w:val="00595DD4"/>
    <w:rsid w:val="00596B39"/>
    <w:rsid w:val="00597AD0"/>
    <w:rsid w:val="005A259D"/>
    <w:rsid w:val="005A4498"/>
    <w:rsid w:val="005A62DC"/>
    <w:rsid w:val="005B01B1"/>
    <w:rsid w:val="005B1A93"/>
    <w:rsid w:val="005B1D7C"/>
    <w:rsid w:val="005B3137"/>
    <w:rsid w:val="005B33CA"/>
    <w:rsid w:val="005C137B"/>
    <w:rsid w:val="005C1F50"/>
    <w:rsid w:val="005C787E"/>
    <w:rsid w:val="005C7DAB"/>
    <w:rsid w:val="005D0B45"/>
    <w:rsid w:val="005D156F"/>
    <w:rsid w:val="005D3594"/>
    <w:rsid w:val="005D57DB"/>
    <w:rsid w:val="005E0108"/>
    <w:rsid w:val="005E2020"/>
    <w:rsid w:val="005E48AF"/>
    <w:rsid w:val="005E4C55"/>
    <w:rsid w:val="005E728A"/>
    <w:rsid w:val="005E799E"/>
    <w:rsid w:val="005F0F75"/>
    <w:rsid w:val="005F1A42"/>
    <w:rsid w:val="005F1C4F"/>
    <w:rsid w:val="00601BCC"/>
    <w:rsid w:val="00602572"/>
    <w:rsid w:val="0060529C"/>
    <w:rsid w:val="006064C1"/>
    <w:rsid w:val="006125CD"/>
    <w:rsid w:val="006160CC"/>
    <w:rsid w:val="00616A78"/>
    <w:rsid w:val="00620D4C"/>
    <w:rsid w:val="00621CB7"/>
    <w:rsid w:val="00622C2B"/>
    <w:rsid w:val="00635CA2"/>
    <w:rsid w:val="00643F77"/>
    <w:rsid w:val="006443CD"/>
    <w:rsid w:val="00651825"/>
    <w:rsid w:val="00651B77"/>
    <w:rsid w:val="006532CD"/>
    <w:rsid w:val="00653AEC"/>
    <w:rsid w:val="00655B58"/>
    <w:rsid w:val="006572E5"/>
    <w:rsid w:val="006603A8"/>
    <w:rsid w:val="00675340"/>
    <w:rsid w:val="00677E09"/>
    <w:rsid w:val="006822D3"/>
    <w:rsid w:val="00682870"/>
    <w:rsid w:val="00683F47"/>
    <w:rsid w:val="00684FBB"/>
    <w:rsid w:val="00685AAC"/>
    <w:rsid w:val="00691234"/>
    <w:rsid w:val="006964DB"/>
    <w:rsid w:val="006966BD"/>
    <w:rsid w:val="00697A26"/>
    <w:rsid w:val="006B1B9C"/>
    <w:rsid w:val="006B2F9C"/>
    <w:rsid w:val="006B42A3"/>
    <w:rsid w:val="006B6A75"/>
    <w:rsid w:val="006C010E"/>
    <w:rsid w:val="006C3E94"/>
    <w:rsid w:val="006C533C"/>
    <w:rsid w:val="006C54AA"/>
    <w:rsid w:val="006D317A"/>
    <w:rsid w:val="006D7F9E"/>
    <w:rsid w:val="006E0A1F"/>
    <w:rsid w:val="006E371B"/>
    <w:rsid w:val="006E6DD7"/>
    <w:rsid w:val="006E7347"/>
    <w:rsid w:val="006F2180"/>
    <w:rsid w:val="006F3867"/>
    <w:rsid w:val="006F3CB1"/>
    <w:rsid w:val="006F5DC3"/>
    <w:rsid w:val="00701CA0"/>
    <w:rsid w:val="00702AD1"/>
    <w:rsid w:val="00704C18"/>
    <w:rsid w:val="00711526"/>
    <w:rsid w:val="00712C28"/>
    <w:rsid w:val="007130EA"/>
    <w:rsid w:val="00714AD6"/>
    <w:rsid w:val="00716029"/>
    <w:rsid w:val="007163FD"/>
    <w:rsid w:val="007217DB"/>
    <w:rsid w:val="0072363B"/>
    <w:rsid w:val="00732052"/>
    <w:rsid w:val="007342E3"/>
    <w:rsid w:val="00734CAA"/>
    <w:rsid w:val="007364E6"/>
    <w:rsid w:val="0073732B"/>
    <w:rsid w:val="007455D2"/>
    <w:rsid w:val="00745ABF"/>
    <w:rsid w:val="00745D18"/>
    <w:rsid w:val="00757726"/>
    <w:rsid w:val="007626E5"/>
    <w:rsid w:val="007662F4"/>
    <w:rsid w:val="00770F5A"/>
    <w:rsid w:val="00774399"/>
    <w:rsid w:val="00776CE6"/>
    <w:rsid w:val="0078258F"/>
    <w:rsid w:val="007826D0"/>
    <w:rsid w:val="007858F1"/>
    <w:rsid w:val="00785CC3"/>
    <w:rsid w:val="00790505"/>
    <w:rsid w:val="007905B1"/>
    <w:rsid w:val="00792193"/>
    <w:rsid w:val="007924FE"/>
    <w:rsid w:val="007942FC"/>
    <w:rsid w:val="0079488E"/>
    <w:rsid w:val="0079553B"/>
    <w:rsid w:val="007963A6"/>
    <w:rsid w:val="0079740F"/>
    <w:rsid w:val="00797913"/>
    <w:rsid w:val="007A07C1"/>
    <w:rsid w:val="007A3E9E"/>
    <w:rsid w:val="007A43C5"/>
    <w:rsid w:val="007B03E4"/>
    <w:rsid w:val="007B0491"/>
    <w:rsid w:val="007B0C68"/>
    <w:rsid w:val="007B2802"/>
    <w:rsid w:val="007B71FC"/>
    <w:rsid w:val="007B77B2"/>
    <w:rsid w:val="007C0838"/>
    <w:rsid w:val="007C175D"/>
    <w:rsid w:val="007C1F57"/>
    <w:rsid w:val="007C34ED"/>
    <w:rsid w:val="007C70D1"/>
    <w:rsid w:val="007D1119"/>
    <w:rsid w:val="007D3E17"/>
    <w:rsid w:val="007E042C"/>
    <w:rsid w:val="007E3A5A"/>
    <w:rsid w:val="007E4AAF"/>
    <w:rsid w:val="007F155B"/>
    <w:rsid w:val="007F28D1"/>
    <w:rsid w:val="007F4049"/>
    <w:rsid w:val="00800F7B"/>
    <w:rsid w:val="00804DB7"/>
    <w:rsid w:val="00806349"/>
    <w:rsid w:val="008109A4"/>
    <w:rsid w:val="00817D46"/>
    <w:rsid w:val="00823238"/>
    <w:rsid w:val="0082459E"/>
    <w:rsid w:val="008312B3"/>
    <w:rsid w:val="0083153E"/>
    <w:rsid w:val="00833CC6"/>
    <w:rsid w:val="008358E5"/>
    <w:rsid w:val="00837702"/>
    <w:rsid w:val="008414D7"/>
    <w:rsid w:val="0084161D"/>
    <w:rsid w:val="00845974"/>
    <w:rsid w:val="0085183D"/>
    <w:rsid w:val="008534B9"/>
    <w:rsid w:val="0085474E"/>
    <w:rsid w:val="00861912"/>
    <w:rsid w:val="00862B5A"/>
    <w:rsid w:val="00863C9B"/>
    <w:rsid w:val="0086689C"/>
    <w:rsid w:val="00866BBB"/>
    <w:rsid w:val="00867FD1"/>
    <w:rsid w:val="00871C3C"/>
    <w:rsid w:val="00873BD9"/>
    <w:rsid w:val="00876A79"/>
    <w:rsid w:val="008776C4"/>
    <w:rsid w:val="00890A1F"/>
    <w:rsid w:val="008A1FE2"/>
    <w:rsid w:val="008A3758"/>
    <w:rsid w:val="008A56B0"/>
    <w:rsid w:val="008A5E9D"/>
    <w:rsid w:val="008B1F12"/>
    <w:rsid w:val="008B382D"/>
    <w:rsid w:val="008B4762"/>
    <w:rsid w:val="008B5A25"/>
    <w:rsid w:val="008B7B52"/>
    <w:rsid w:val="008C25FA"/>
    <w:rsid w:val="008C403F"/>
    <w:rsid w:val="008D5C67"/>
    <w:rsid w:val="008D77D1"/>
    <w:rsid w:val="008F15E7"/>
    <w:rsid w:val="008F4719"/>
    <w:rsid w:val="008F4F76"/>
    <w:rsid w:val="009002F6"/>
    <w:rsid w:val="009012D3"/>
    <w:rsid w:val="009029ED"/>
    <w:rsid w:val="009053B6"/>
    <w:rsid w:val="009106FA"/>
    <w:rsid w:val="00912295"/>
    <w:rsid w:val="009160C5"/>
    <w:rsid w:val="00925761"/>
    <w:rsid w:val="0092612F"/>
    <w:rsid w:val="0093268B"/>
    <w:rsid w:val="00934C1E"/>
    <w:rsid w:val="0094174E"/>
    <w:rsid w:val="00945EE3"/>
    <w:rsid w:val="00951DB6"/>
    <w:rsid w:val="00954B81"/>
    <w:rsid w:val="00955F20"/>
    <w:rsid w:val="00967C74"/>
    <w:rsid w:val="00970FFA"/>
    <w:rsid w:val="00971B4D"/>
    <w:rsid w:val="00973BBA"/>
    <w:rsid w:val="009765D5"/>
    <w:rsid w:val="0099572F"/>
    <w:rsid w:val="0099721E"/>
    <w:rsid w:val="009A0468"/>
    <w:rsid w:val="009A1615"/>
    <w:rsid w:val="009A26E5"/>
    <w:rsid w:val="009A5B3C"/>
    <w:rsid w:val="009A7AD4"/>
    <w:rsid w:val="009B5A1E"/>
    <w:rsid w:val="009C316D"/>
    <w:rsid w:val="009D054C"/>
    <w:rsid w:val="009D4D50"/>
    <w:rsid w:val="009D60FA"/>
    <w:rsid w:val="009E4327"/>
    <w:rsid w:val="009F09E9"/>
    <w:rsid w:val="009F1FFC"/>
    <w:rsid w:val="009F3909"/>
    <w:rsid w:val="009F5225"/>
    <w:rsid w:val="009F5C67"/>
    <w:rsid w:val="009F7369"/>
    <w:rsid w:val="009F7AD5"/>
    <w:rsid w:val="009F7D06"/>
    <w:rsid w:val="00A00CE8"/>
    <w:rsid w:val="00A0583C"/>
    <w:rsid w:val="00A06E3A"/>
    <w:rsid w:val="00A0728D"/>
    <w:rsid w:val="00A11079"/>
    <w:rsid w:val="00A111A3"/>
    <w:rsid w:val="00A1353B"/>
    <w:rsid w:val="00A17BD8"/>
    <w:rsid w:val="00A20DAF"/>
    <w:rsid w:val="00A25534"/>
    <w:rsid w:val="00A2724B"/>
    <w:rsid w:val="00A332FC"/>
    <w:rsid w:val="00A3376F"/>
    <w:rsid w:val="00A35FB7"/>
    <w:rsid w:val="00A41F5A"/>
    <w:rsid w:val="00A44D9F"/>
    <w:rsid w:val="00A44E09"/>
    <w:rsid w:val="00A45921"/>
    <w:rsid w:val="00A50046"/>
    <w:rsid w:val="00A50B10"/>
    <w:rsid w:val="00A6067A"/>
    <w:rsid w:val="00A61264"/>
    <w:rsid w:val="00A616D6"/>
    <w:rsid w:val="00A62B25"/>
    <w:rsid w:val="00A64995"/>
    <w:rsid w:val="00A65DEA"/>
    <w:rsid w:val="00A84A24"/>
    <w:rsid w:val="00A8738E"/>
    <w:rsid w:val="00A9114F"/>
    <w:rsid w:val="00A9222A"/>
    <w:rsid w:val="00A92D1A"/>
    <w:rsid w:val="00A9330F"/>
    <w:rsid w:val="00A93346"/>
    <w:rsid w:val="00A9343F"/>
    <w:rsid w:val="00A97610"/>
    <w:rsid w:val="00AA3AAF"/>
    <w:rsid w:val="00AA4988"/>
    <w:rsid w:val="00AC0ADD"/>
    <w:rsid w:val="00AC1782"/>
    <w:rsid w:val="00AC2330"/>
    <w:rsid w:val="00AC47BB"/>
    <w:rsid w:val="00AC5A0E"/>
    <w:rsid w:val="00AC75F3"/>
    <w:rsid w:val="00AD1795"/>
    <w:rsid w:val="00AE1AF1"/>
    <w:rsid w:val="00AE5220"/>
    <w:rsid w:val="00AE669B"/>
    <w:rsid w:val="00AE6703"/>
    <w:rsid w:val="00AF1267"/>
    <w:rsid w:val="00AF4F7B"/>
    <w:rsid w:val="00AF57FB"/>
    <w:rsid w:val="00B00452"/>
    <w:rsid w:val="00B00809"/>
    <w:rsid w:val="00B01007"/>
    <w:rsid w:val="00B015EE"/>
    <w:rsid w:val="00B0537A"/>
    <w:rsid w:val="00B05A37"/>
    <w:rsid w:val="00B112FB"/>
    <w:rsid w:val="00B11FF0"/>
    <w:rsid w:val="00B14F0D"/>
    <w:rsid w:val="00B16F47"/>
    <w:rsid w:val="00B17140"/>
    <w:rsid w:val="00B178A3"/>
    <w:rsid w:val="00B26C8B"/>
    <w:rsid w:val="00B31661"/>
    <w:rsid w:val="00B34809"/>
    <w:rsid w:val="00B356CC"/>
    <w:rsid w:val="00B371A5"/>
    <w:rsid w:val="00B42011"/>
    <w:rsid w:val="00B43381"/>
    <w:rsid w:val="00B43F6F"/>
    <w:rsid w:val="00B479C9"/>
    <w:rsid w:val="00B47D0E"/>
    <w:rsid w:val="00B5112B"/>
    <w:rsid w:val="00B555A2"/>
    <w:rsid w:val="00B6146F"/>
    <w:rsid w:val="00B71575"/>
    <w:rsid w:val="00B72712"/>
    <w:rsid w:val="00B774D6"/>
    <w:rsid w:val="00B77713"/>
    <w:rsid w:val="00B81F7E"/>
    <w:rsid w:val="00B85807"/>
    <w:rsid w:val="00B91CE5"/>
    <w:rsid w:val="00B93308"/>
    <w:rsid w:val="00B94A8A"/>
    <w:rsid w:val="00B971EB"/>
    <w:rsid w:val="00BA03D7"/>
    <w:rsid w:val="00BA1A4F"/>
    <w:rsid w:val="00BA4504"/>
    <w:rsid w:val="00BA54C3"/>
    <w:rsid w:val="00BB3AFC"/>
    <w:rsid w:val="00BB4531"/>
    <w:rsid w:val="00BC0D4D"/>
    <w:rsid w:val="00BC3CAC"/>
    <w:rsid w:val="00BD0697"/>
    <w:rsid w:val="00BD0A35"/>
    <w:rsid w:val="00BD1A0C"/>
    <w:rsid w:val="00BD1E86"/>
    <w:rsid w:val="00BD5645"/>
    <w:rsid w:val="00BE224C"/>
    <w:rsid w:val="00BE2FB7"/>
    <w:rsid w:val="00BE5FDF"/>
    <w:rsid w:val="00BF1BBF"/>
    <w:rsid w:val="00BF6B2F"/>
    <w:rsid w:val="00C001B6"/>
    <w:rsid w:val="00C05C71"/>
    <w:rsid w:val="00C1075C"/>
    <w:rsid w:val="00C10C1D"/>
    <w:rsid w:val="00C2664E"/>
    <w:rsid w:val="00C32D2B"/>
    <w:rsid w:val="00C35796"/>
    <w:rsid w:val="00C358F8"/>
    <w:rsid w:val="00C35EB8"/>
    <w:rsid w:val="00C4249B"/>
    <w:rsid w:val="00C42752"/>
    <w:rsid w:val="00C42A53"/>
    <w:rsid w:val="00C4587E"/>
    <w:rsid w:val="00C46D35"/>
    <w:rsid w:val="00C46D94"/>
    <w:rsid w:val="00C51D09"/>
    <w:rsid w:val="00C542F3"/>
    <w:rsid w:val="00C54E61"/>
    <w:rsid w:val="00C60DFE"/>
    <w:rsid w:val="00C651B8"/>
    <w:rsid w:val="00C65659"/>
    <w:rsid w:val="00C667FA"/>
    <w:rsid w:val="00C72DA3"/>
    <w:rsid w:val="00C76D6E"/>
    <w:rsid w:val="00C80855"/>
    <w:rsid w:val="00C83A31"/>
    <w:rsid w:val="00C84AEA"/>
    <w:rsid w:val="00C906EF"/>
    <w:rsid w:val="00C92BED"/>
    <w:rsid w:val="00C93245"/>
    <w:rsid w:val="00C951AD"/>
    <w:rsid w:val="00CB08A6"/>
    <w:rsid w:val="00CB1EC8"/>
    <w:rsid w:val="00CB3177"/>
    <w:rsid w:val="00CB3234"/>
    <w:rsid w:val="00CB5EC9"/>
    <w:rsid w:val="00CB6116"/>
    <w:rsid w:val="00CB7173"/>
    <w:rsid w:val="00CC1422"/>
    <w:rsid w:val="00CC1C31"/>
    <w:rsid w:val="00CC2772"/>
    <w:rsid w:val="00CD207C"/>
    <w:rsid w:val="00CD4931"/>
    <w:rsid w:val="00CD63A1"/>
    <w:rsid w:val="00CE5A39"/>
    <w:rsid w:val="00CE7860"/>
    <w:rsid w:val="00CF2EF5"/>
    <w:rsid w:val="00CF74AA"/>
    <w:rsid w:val="00D01F38"/>
    <w:rsid w:val="00D01FD7"/>
    <w:rsid w:val="00D02CC1"/>
    <w:rsid w:val="00D04C7F"/>
    <w:rsid w:val="00D070AD"/>
    <w:rsid w:val="00D16519"/>
    <w:rsid w:val="00D17ACC"/>
    <w:rsid w:val="00D214F4"/>
    <w:rsid w:val="00D22584"/>
    <w:rsid w:val="00D2644E"/>
    <w:rsid w:val="00D317E8"/>
    <w:rsid w:val="00D40284"/>
    <w:rsid w:val="00D40C42"/>
    <w:rsid w:val="00D52B52"/>
    <w:rsid w:val="00D53EDB"/>
    <w:rsid w:val="00D56701"/>
    <w:rsid w:val="00D60581"/>
    <w:rsid w:val="00D630F7"/>
    <w:rsid w:val="00D63DF6"/>
    <w:rsid w:val="00D65C40"/>
    <w:rsid w:val="00D715F8"/>
    <w:rsid w:val="00D7363E"/>
    <w:rsid w:val="00D828A0"/>
    <w:rsid w:val="00D82BE6"/>
    <w:rsid w:val="00D82D3E"/>
    <w:rsid w:val="00D86873"/>
    <w:rsid w:val="00D87AD7"/>
    <w:rsid w:val="00D9040E"/>
    <w:rsid w:val="00D938AD"/>
    <w:rsid w:val="00D96BCF"/>
    <w:rsid w:val="00D96EEF"/>
    <w:rsid w:val="00D973B3"/>
    <w:rsid w:val="00DA0A84"/>
    <w:rsid w:val="00DA50DD"/>
    <w:rsid w:val="00DB186C"/>
    <w:rsid w:val="00DB57EF"/>
    <w:rsid w:val="00DB598E"/>
    <w:rsid w:val="00DC274A"/>
    <w:rsid w:val="00DC6275"/>
    <w:rsid w:val="00DC73AC"/>
    <w:rsid w:val="00DD0812"/>
    <w:rsid w:val="00DD13F7"/>
    <w:rsid w:val="00DD1B20"/>
    <w:rsid w:val="00DD1B22"/>
    <w:rsid w:val="00DD22EC"/>
    <w:rsid w:val="00DD79B5"/>
    <w:rsid w:val="00DD7CA3"/>
    <w:rsid w:val="00DE0F26"/>
    <w:rsid w:val="00DE335D"/>
    <w:rsid w:val="00DF103A"/>
    <w:rsid w:val="00DF1648"/>
    <w:rsid w:val="00DF248A"/>
    <w:rsid w:val="00DF33FD"/>
    <w:rsid w:val="00E00D13"/>
    <w:rsid w:val="00E03F32"/>
    <w:rsid w:val="00E14FDC"/>
    <w:rsid w:val="00E152C1"/>
    <w:rsid w:val="00E20489"/>
    <w:rsid w:val="00E2448F"/>
    <w:rsid w:val="00E260A4"/>
    <w:rsid w:val="00E30273"/>
    <w:rsid w:val="00E33CDF"/>
    <w:rsid w:val="00E34A01"/>
    <w:rsid w:val="00E34B83"/>
    <w:rsid w:val="00E34E26"/>
    <w:rsid w:val="00E41F92"/>
    <w:rsid w:val="00E458F3"/>
    <w:rsid w:val="00E47FD2"/>
    <w:rsid w:val="00E522EB"/>
    <w:rsid w:val="00E5689D"/>
    <w:rsid w:val="00E57BDE"/>
    <w:rsid w:val="00E65D8B"/>
    <w:rsid w:val="00E7042F"/>
    <w:rsid w:val="00E73A15"/>
    <w:rsid w:val="00E74F3B"/>
    <w:rsid w:val="00E810FB"/>
    <w:rsid w:val="00E82679"/>
    <w:rsid w:val="00E83020"/>
    <w:rsid w:val="00E83EFE"/>
    <w:rsid w:val="00E8512D"/>
    <w:rsid w:val="00E86AF7"/>
    <w:rsid w:val="00E97DE7"/>
    <w:rsid w:val="00EA290D"/>
    <w:rsid w:val="00EA58AD"/>
    <w:rsid w:val="00EB0908"/>
    <w:rsid w:val="00EB3C64"/>
    <w:rsid w:val="00EB79B4"/>
    <w:rsid w:val="00EC1DA6"/>
    <w:rsid w:val="00EC286D"/>
    <w:rsid w:val="00EC651E"/>
    <w:rsid w:val="00EC783D"/>
    <w:rsid w:val="00ED0413"/>
    <w:rsid w:val="00ED2244"/>
    <w:rsid w:val="00ED3898"/>
    <w:rsid w:val="00ED46C8"/>
    <w:rsid w:val="00ED5E19"/>
    <w:rsid w:val="00ED701E"/>
    <w:rsid w:val="00EE7B01"/>
    <w:rsid w:val="00EF502E"/>
    <w:rsid w:val="00EF78D6"/>
    <w:rsid w:val="00F02BD9"/>
    <w:rsid w:val="00F06466"/>
    <w:rsid w:val="00F06668"/>
    <w:rsid w:val="00F119B5"/>
    <w:rsid w:val="00F12440"/>
    <w:rsid w:val="00F22097"/>
    <w:rsid w:val="00F2386E"/>
    <w:rsid w:val="00F25A7D"/>
    <w:rsid w:val="00F270BF"/>
    <w:rsid w:val="00F30333"/>
    <w:rsid w:val="00F3256B"/>
    <w:rsid w:val="00F40A7E"/>
    <w:rsid w:val="00F41633"/>
    <w:rsid w:val="00F44C6D"/>
    <w:rsid w:val="00F51B29"/>
    <w:rsid w:val="00F57773"/>
    <w:rsid w:val="00F57D38"/>
    <w:rsid w:val="00F669A4"/>
    <w:rsid w:val="00F86970"/>
    <w:rsid w:val="00F870F9"/>
    <w:rsid w:val="00F92903"/>
    <w:rsid w:val="00F96BDB"/>
    <w:rsid w:val="00FA3007"/>
    <w:rsid w:val="00FA4580"/>
    <w:rsid w:val="00FA4CF3"/>
    <w:rsid w:val="00FA6866"/>
    <w:rsid w:val="00FA7F6E"/>
    <w:rsid w:val="00FB08AD"/>
    <w:rsid w:val="00FB1262"/>
    <w:rsid w:val="00FB76DE"/>
    <w:rsid w:val="00FC0F72"/>
    <w:rsid w:val="00FC3F80"/>
    <w:rsid w:val="00FC4C0F"/>
    <w:rsid w:val="00FD0811"/>
    <w:rsid w:val="00FD38EF"/>
    <w:rsid w:val="00FD4013"/>
    <w:rsid w:val="00FD425C"/>
    <w:rsid w:val="00FD427D"/>
    <w:rsid w:val="00FE1CE0"/>
    <w:rsid w:val="00FE7E7B"/>
    <w:rsid w:val="00FF0F1C"/>
    <w:rsid w:val="00FF2ED6"/>
    <w:rsid w:val="018275BC"/>
    <w:rsid w:val="036161ED"/>
    <w:rsid w:val="03DB628A"/>
    <w:rsid w:val="04172F0D"/>
    <w:rsid w:val="04313720"/>
    <w:rsid w:val="05DF39C7"/>
    <w:rsid w:val="064E273A"/>
    <w:rsid w:val="093C5474"/>
    <w:rsid w:val="09A90655"/>
    <w:rsid w:val="0C080DDD"/>
    <w:rsid w:val="0DB80AC8"/>
    <w:rsid w:val="0E823A78"/>
    <w:rsid w:val="10283145"/>
    <w:rsid w:val="13E772DD"/>
    <w:rsid w:val="14BD0DAB"/>
    <w:rsid w:val="1573076F"/>
    <w:rsid w:val="157553C4"/>
    <w:rsid w:val="15D049F8"/>
    <w:rsid w:val="16AC6731"/>
    <w:rsid w:val="16EA6C1C"/>
    <w:rsid w:val="171C6158"/>
    <w:rsid w:val="175E6F45"/>
    <w:rsid w:val="1B0A474D"/>
    <w:rsid w:val="1C765601"/>
    <w:rsid w:val="1E433942"/>
    <w:rsid w:val="1F3E677B"/>
    <w:rsid w:val="20FB25A8"/>
    <w:rsid w:val="214B7B69"/>
    <w:rsid w:val="220F7BAC"/>
    <w:rsid w:val="224C1D42"/>
    <w:rsid w:val="23842F2C"/>
    <w:rsid w:val="276A21E2"/>
    <w:rsid w:val="29D46ED9"/>
    <w:rsid w:val="2A012BDC"/>
    <w:rsid w:val="2A22407F"/>
    <w:rsid w:val="2AA64398"/>
    <w:rsid w:val="2CEF5DE1"/>
    <w:rsid w:val="2E0B57AC"/>
    <w:rsid w:val="30A4407F"/>
    <w:rsid w:val="31DA57C5"/>
    <w:rsid w:val="338A55DC"/>
    <w:rsid w:val="33F875B8"/>
    <w:rsid w:val="355A091A"/>
    <w:rsid w:val="38955C3A"/>
    <w:rsid w:val="38CF2646"/>
    <w:rsid w:val="3C3838E8"/>
    <w:rsid w:val="3C405AEC"/>
    <w:rsid w:val="3DFB977F"/>
    <w:rsid w:val="3F5F0374"/>
    <w:rsid w:val="425644B3"/>
    <w:rsid w:val="441A39D9"/>
    <w:rsid w:val="44C035C0"/>
    <w:rsid w:val="45DC47A4"/>
    <w:rsid w:val="4687680E"/>
    <w:rsid w:val="48CE59E8"/>
    <w:rsid w:val="48FF4668"/>
    <w:rsid w:val="4947053F"/>
    <w:rsid w:val="4A2932B1"/>
    <w:rsid w:val="4C5F45BB"/>
    <w:rsid w:val="5050738F"/>
    <w:rsid w:val="507B3636"/>
    <w:rsid w:val="52E94684"/>
    <w:rsid w:val="542F7721"/>
    <w:rsid w:val="558537A4"/>
    <w:rsid w:val="5751315E"/>
    <w:rsid w:val="57FAB3B0"/>
    <w:rsid w:val="58040801"/>
    <w:rsid w:val="581B447B"/>
    <w:rsid w:val="5AE51A08"/>
    <w:rsid w:val="5B6A6915"/>
    <w:rsid w:val="5BCB75F2"/>
    <w:rsid w:val="5C764ABA"/>
    <w:rsid w:val="5C99031C"/>
    <w:rsid w:val="60C36417"/>
    <w:rsid w:val="62721026"/>
    <w:rsid w:val="62BA320B"/>
    <w:rsid w:val="6440718C"/>
    <w:rsid w:val="664C3BDB"/>
    <w:rsid w:val="68DA3956"/>
    <w:rsid w:val="6B614FE2"/>
    <w:rsid w:val="6B6F4C8B"/>
    <w:rsid w:val="6BCD745E"/>
    <w:rsid w:val="6CFE2D9E"/>
    <w:rsid w:val="6FB11144"/>
    <w:rsid w:val="71107878"/>
    <w:rsid w:val="71116D7B"/>
    <w:rsid w:val="72C80B0F"/>
    <w:rsid w:val="73BF5D0E"/>
    <w:rsid w:val="74E8401E"/>
    <w:rsid w:val="781048C1"/>
    <w:rsid w:val="7A2A1364"/>
    <w:rsid w:val="7A5D7154"/>
    <w:rsid w:val="7ACA6D31"/>
    <w:rsid w:val="7AE3733D"/>
    <w:rsid w:val="7C071F6A"/>
    <w:rsid w:val="7C4F1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uiPriority="39" w:qFormat="1"/>
    <w:lsdException w:name="toc 4" w:uiPriority="39" w:qFormat="1"/>
    <w:lsdException w:name="toc 5" w:uiPriority="39" w:qFormat="1"/>
    <w:lsdException w:name="toc 6" w:uiPriority="39" w:qFormat="1"/>
    <w:lsdException w:name="toc 7" w:semiHidden="1" w:qFormat="1"/>
    <w:lsdException w:name="toc 8" w:semiHidden="1" w:qFormat="1"/>
    <w:lsdException w:name="toc 9" w:semiHidden="1" w:qFormat="1"/>
    <w:lsdException w:name="footnote text" w:semiHidden="1" w:qFormat="1"/>
    <w:lsdException w:name="header" w:qFormat="1"/>
    <w:lsdException w:name="footer" w:uiPriority="99"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qFormat/>
    <w:rsid w:val="00A25534"/>
    <w:pPr>
      <w:widowControl w:val="0"/>
      <w:jc w:val="both"/>
    </w:pPr>
    <w:rPr>
      <w:rFonts w:asciiTheme="minorHAnsi" w:eastAsiaTheme="minorEastAsia" w:hAnsiTheme="minorHAnsi" w:cstheme="minorBidi"/>
      <w:kern w:val="2"/>
      <w:sz w:val="21"/>
      <w:szCs w:val="22"/>
    </w:rPr>
  </w:style>
  <w:style w:type="paragraph" w:styleId="1">
    <w:name w:val="heading 1"/>
    <w:basedOn w:val="af0"/>
    <w:next w:val="af0"/>
    <w:qFormat/>
    <w:rsid w:val="00403B93"/>
    <w:pPr>
      <w:keepNext/>
      <w:keepLines/>
      <w:spacing w:before="340" w:after="330" w:line="578" w:lineRule="auto"/>
      <w:outlineLvl w:val="0"/>
    </w:pPr>
    <w:rPr>
      <w:b/>
      <w:bCs/>
      <w:kern w:val="44"/>
      <w:sz w:val="44"/>
      <w:szCs w:val="44"/>
    </w:rPr>
  </w:style>
  <w:style w:type="paragraph" w:styleId="2">
    <w:name w:val="heading 2"/>
    <w:basedOn w:val="af0"/>
    <w:next w:val="af0"/>
    <w:qFormat/>
    <w:rsid w:val="00403B93"/>
    <w:pPr>
      <w:keepNext/>
      <w:keepLines/>
      <w:spacing w:before="260" w:after="260" w:line="416" w:lineRule="auto"/>
      <w:outlineLvl w:val="1"/>
    </w:pPr>
    <w:rPr>
      <w:rFonts w:ascii="Arial" w:eastAsia="黑体" w:hAnsi="Arial"/>
      <w:b/>
      <w:bCs/>
      <w:sz w:val="32"/>
      <w:szCs w:val="32"/>
    </w:rPr>
  </w:style>
  <w:style w:type="paragraph" w:styleId="3">
    <w:name w:val="heading 3"/>
    <w:basedOn w:val="af0"/>
    <w:next w:val="af0"/>
    <w:qFormat/>
    <w:rsid w:val="00403B93"/>
    <w:pPr>
      <w:keepNext/>
      <w:keepLines/>
      <w:spacing w:before="260" w:after="260" w:line="416" w:lineRule="auto"/>
      <w:outlineLvl w:val="2"/>
    </w:pPr>
    <w:rPr>
      <w:b/>
      <w:bCs/>
      <w:sz w:val="32"/>
      <w:szCs w:val="32"/>
    </w:rPr>
  </w:style>
  <w:style w:type="paragraph" w:styleId="4">
    <w:name w:val="heading 4"/>
    <w:basedOn w:val="af0"/>
    <w:next w:val="af0"/>
    <w:qFormat/>
    <w:rsid w:val="00403B93"/>
    <w:pPr>
      <w:keepNext/>
      <w:keepLines/>
      <w:spacing w:before="280" w:after="290" w:line="376" w:lineRule="auto"/>
      <w:outlineLvl w:val="3"/>
    </w:pPr>
    <w:rPr>
      <w:rFonts w:ascii="Arial" w:eastAsia="黑体" w:hAnsi="Arial"/>
      <w:b/>
      <w:bCs/>
      <w:sz w:val="28"/>
      <w:szCs w:val="28"/>
    </w:rPr>
  </w:style>
  <w:style w:type="paragraph" w:styleId="5">
    <w:name w:val="heading 5"/>
    <w:basedOn w:val="af0"/>
    <w:next w:val="af0"/>
    <w:qFormat/>
    <w:rsid w:val="00403B93"/>
    <w:pPr>
      <w:keepNext/>
      <w:keepLines/>
      <w:spacing w:before="280" w:after="290" w:line="376" w:lineRule="auto"/>
      <w:outlineLvl w:val="4"/>
    </w:pPr>
    <w:rPr>
      <w:b/>
      <w:bCs/>
      <w:sz w:val="28"/>
      <w:szCs w:val="28"/>
    </w:rPr>
  </w:style>
  <w:style w:type="paragraph" w:styleId="6">
    <w:name w:val="heading 6"/>
    <w:basedOn w:val="af0"/>
    <w:next w:val="af0"/>
    <w:qFormat/>
    <w:rsid w:val="00403B93"/>
    <w:pPr>
      <w:keepNext/>
      <w:keepLines/>
      <w:spacing w:before="240" w:after="64" w:line="320" w:lineRule="auto"/>
      <w:outlineLvl w:val="5"/>
    </w:pPr>
    <w:rPr>
      <w:rFonts w:ascii="Arial" w:eastAsia="黑体" w:hAnsi="Arial"/>
      <w:b/>
      <w:bCs/>
      <w:sz w:val="24"/>
    </w:rPr>
  </w:style>
  <w:style w:type="paragraph" w:styleId="7">
    <w:name w:val="heading 7"/>
    <w:basedOn w:val="af0"/>
    <w:next w:val="af0"/>
    <w:qFormat/>
    <w:rsid w:val="00403B93"/>
    <w:pPr>
      <w:keepNext/>
      <w:keepLines/>
      <w:spacing w:before="240" w:after="64" w:line="320" w:lineRule="auto"/>
      <w:outlineLvl w:val="6"/>
    </w:pPr>
    <w:rPr>
      <w:b/>
      <w:bCs/>
      <w:sz w:val="24"/>
    </w:rPr>
  </w:style>
  <w:style w:type="paragraph" w:styleId="8">
    <w:name w:val="heading 8"/>
    <w:basedOn w:val="af0"/>
    <w:next w:val="af0"/>
    <w:qFormat/>
    <w:rsid w:val="00403B93"/>
    <w:pPr>
      <w:keepNext/>
      <w:keepLines/>
      <w:spacing w:before="240" w:after="64" w:line="320" w:lineRule="auto"/>
      <w:outlineLvl w:val="7"/>
    </w:pPr>
    <w:rPr>
      <w:rFonts w:ascii="Arial" w:eastAsia="黑体" w:hAnsi="Arial"/>
      <w:sz w:val="24"/>
    </w:rPr>
  </w:style>
  <w:style w:type="paragraph" w:styleId="9">
    <w:name w:val="heading 9"/>
    <w:basedOn w:val="af0"/>
    <w:next w:val="af0"/>
    <w:qFormat/>
    <w:rsid w:val="00403B93"/>
    <w:pPr>
      <w:keepNext/>
      <w:keepLines/>
      <w:spacing w:before="240" w:after="64" w:line="320" w:lineRule="auto"/>
      <w:outlineLvl w:val="8"/>
    </w:pPr>
    <w:rPr>
      <w:rFonts w:ascii="Arial" w:eastAsia="黑体" w:hAnsi="Arial"/>
      <w:szCs w:val="21"/>
    </w:rPr>
  </w:style>
  <w:style w:type="character" w:default="1" w:styleId="af1">
    <w:name w:val="Default Paragraph Font"/>
    <w:uiPriority w:val="1"/>
    <w:semiHidden/>
    <w:unhideWhenUsed/>
    <w:rsid w:val="00A25534"/>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rsid w:val="00A25534"/>
  </w:style>
  <w:style w:type="paragraph" w:styleId="70">
    <w:name w:val="toc 7"/>
    <w:basedOn w:val="60"/>
    <w:next w:val="af0"/>
    <w:semiHidden/>
    <w:qFormat/>
    <w:rsid w:val="00403B93"/>
  </w:style>
  <w:style w:type="paragraph" w:styleId="60">
    <w:name w:val="toc 6"/>
    <w:basedOn w:val="50"/>
    <w:next w:val="af0"/>
    <w:uiPriority w:val="39"/>
    <w:qFormat/>
    <w:rsid w:val="00403B93"/>
    <w:pPr>
      <w:spacing w:line="276" w:lineRule="auto"/>
    </w:pPr>
  </w:style>
  <w:style w:type="paragraph" w:styleId="50">
    <w:name w:val="toc 5"/>
    <w:basedOn w:val="40"/>
    <w:next w:val="af0"/>
    <w:uiPriority w:val="39"/>
    <w:qFormat/>
    <w:rsid w:val="00403B93"/>
  </w:style>
  <w:style w:type="paragraph" w:styleId="40">
    <w:name w:val="toc 4"/>
    <w:basedOn w:val="30"/>
    <w:next w:val="af0"/>
    <w:uiPriority w:val="39"/>
    <w:qFormat/>
    <w:rsid w:val="00403B93"/>
    <w:pPr>
      <w:tabs>
        <w:tab w:val="right" w:leader="dot" w:pos="9345"/>
      </w:tabs>
    </w:pPr>
    <w:rPr>
      <w:b/>
      <w:bCs/>
      <w:szCs w:val="21"/>
    </w:rPr>
  </w:style>
  <w:style w:type="paragraph" w:styleId="30">
    <w:name w:val="toc 3"/>
    <w:basedOn w:val="20"/>
    <w:next w:val="af0"/>
    <w:uiPriority w:val="39"/>
    <w:semiHidden/>
    <w:qFormat/>
    <w:rsid w:val="00403B93"/>
  </w:style>
  <w:style w:type="paragraph" w:styleId="20">
    <w:name w:val="toc 2"/>
    <w:basedOn w:val="10"/>
    <w:next w:val="af0"/>
    <w:uiPriority w:val="39"/>
    <w:qFormat/>
    <w:rsid w:val="00403B93"/>
  </w:style>
  <w:style w:type="paragraph" w:styleId="10">
    <w:name w:val="toc 1"/>
    <w:next w:val="af0"/>
    <w:uiPriority w:val="39"/>
    <w:qFormat/>
    <w:rsid w:val="00403B93"/>
    <w:pPr>
      <w:jc w:val="both"/>
    </w:pPr>
    <w:rPr>
      <w:rFonts w:ascii="宋体" w:hAnsi="Times New Roman"/>
      <w:sz w:val="21"/>
    </w:rPr>
  </w:style>
  <w:style w:type="paragraph" w:styleId="af4">
    <w:name w:val="Document Map"/>
    <w:basedOn w:val="af0"/>
    <w:link w:val="Char"/>
    <w:qFormat/>
    <w:rsid w:val="00403B93"/>
    <w:rPr>
      <w:rFonts w:ascii="宋体"/>
      <w:sz w:val="18"/>
      <w:szCs w:val="18"/>
    </w:rPr>
  </w:style>
  <w:style w:type="paragraph" w:styleId="HTML">
    <w:name w:val="HTML Address"/>
    <w:basedOn w:val="af0"/>
    <w:qFormat/>
    <w:rsid w:val="00403B93"/>
    <w:rPr>
      <w:i/>
      <w:iCs/>
    </w:rPr>
  </w:style>
  <w:style w:type="paragraph" w:styleId="80">
    <w:name w:val="toc 8"/>
    <w:basedOn w:val="70"/>
    <w:next w:val="af0"/>
    <w:semiHidden/>
    <w:qFormat/>
    <w:rsid w:val="00403B93"/>
  </w:style>
  <w:style w:type="paragraph" w:styleId="af5">
    <w:name w:val="Balloon Text"/>
    <w:basedOn w:val="af0"/>
    <w:link w:val="Char0"/>
    <w:qFormat/>
    <w:rsid w:val="00403B93"/>
    <w:rPr>
      <w:sz w:val="18"/>
      <w:szCs w:val="18"/>
    </w:rPr>
  </w:style>
  <w:style w:type="paragraph" w:styleId="af6">
    <w:name w:val="footer"/>
    <w:basedOn w:val="af0"/>
    <w:link w:val="Char1"/>
    <w:uiPriority w:val="99"/>
    <w:qFormat/>
    <w:rsid w:val="00403B93"/>
    <w:pPr>
      <w:tabs>
        <w:tab w:val="center" w:pos="4153"/>
        <w:tab w:val="right" w:pos="8306"/>
      </w:tabs>
      <w:snapToGrid w:val="0"/>
      <w:ind w:rightChars="100" w:right="210"/>
      <w:jc w:val="right"/>
    </w:pPr>
    <w:rPr>
      <w:sz w:val="18"/>
      <w:szCs w:val="18"/>
    </w:rPr>
  </w:style>
  <w:style w:type="paragraph" w:styleId="af7">
    <w:name w:val="header"/>
    <w:basedOn w:val="af0"/>
    <w:qFormat/>
    <w:rsid w:val="00403B93"/>
    <w:pPr>
      <w:pBdr>
        <w:bottom w:val="single" w:sz="6" w:space="1" w:color="auto"/>
      </w:pBdr>
      <w:tabs>
        <w:tab w:val="center" w:pos="4153"/>
        <w:tab w:val="right" w:pos="8306"/>
      </w:tabs>
      <w:snapToGrid w:val="0"/>
      <w:jc w:val="center"/>
    </w:pPr>
    <w:rPr>
      <w:sz w:val="18"/>
      <w:szCs w:val="18"/>
    </w:rPr>
  </w:style>
  <w:style w:type="paragraph" w:styleId="af8">
    <w:name w:val="footnote text"/>
    <w:basedOn w:val="af0"/>
    <w:semiHidden/>
    <w:qFormat/>
    <w:rsid w:val="00403B93"/>
    <w:pPr>
      <w:snapToGrid w:val="0"/>
      <w:jc w:val="left"/>
    </w:pPr>
    <w:rPr>
      <w:sz w:val="18"/>
      <w:szCs w:val="18"/>
    </w:rPr>
  </w:style>
  <w:style w:type="paragraph" w:styleId="90">
    <w:name w:val="toc 9"/>
    <w:basedOn w:val="80"/>
    <w:next w:val="af0"/>
    <w:semiHidden/>
    <w:qFormat/>
    <w:rsid w:val="00403B93"/>
  </w:style>
  <w:style w:type="paragraph" w:styleId="HTML0">
    <w:name w:val="HTML Preformatted"/>
    <w:basedOn w:val="af0"/>
    <w:qFormat/>
    <w:rsid w:val="00403B93"/>
    <w:rPr>
      <w:rFonts w:ascii="Courier New" w:hAnsi="Courier New" w:cs="Courier New"/>
      <w:sz w:val="20"/>
      <w:szCs w:val="20"/>
    </w:rPr>
  </w:style>
  <w:style w:type="paragraph" w:styleId="af9">
    <w:name w:val="Normal (Web)"/>
    <w:basedOn w:val="af0"/>
    <w:qFormat/>
    <w:rsid w:val="00403B93"/>
    <w:pPr>
      <w:widowControl/>
      <w:spacing w:before="100" w:beforeAutospacing="1" w:after="100" w:afterAutospacing="1"/>
      <w:jc w:val="left"/>
    </w:pPr>
    <w:rPr>
      <w:rFonts w:ascii="宋体" w:hAnsi="宋体"/>
      <w:kern w:val="0"/>
      <w:sz w:val="24"/>
    </w:rPr>
  </w:style>
  <w:style w:type="paragraph" w:styleId="afa">
    <w:name w:val="Title"/>
    <w:basedOn w:val="af0"/>
    <w:qFormat/>
    <w:rsid w:val="00403B93"/>
    <w:pPr>
      <w:spacing w:before="240" w:after="60"/>
      <w:jc w:val="center"/>
      <w:outlineLvl w:val="0"/>
    </w:pPr>
    <w:rPr>
      <w:rFonts w:ascii="Arial" w:hAnsi="Arial" w:cs="Arial"/>
      <w:b/>
      <w:bCs/>
      <w:sz w:val="32"/>
      <w:szCs w:val="32"/>
    </w:rPr>
  </w:style>
  <w:style w:type="character" w:styleId="afb">
    <w:name w:val="page number"/>
    <w:basedOn w:val="af1"/>
    <w:qFormat/>
    <w:rsid w:val="00403B93"/>
    <w:rPr>
      <w:rFonts w:ascii="Times New Roman" w:eastAsia="宋体" w:hAnsi="Times New Roman"/>
      <w:sz w:val="18"/>
    </w:rPr>
  </w:style>
  <w:style w:type="character" w:styleId="afc">
    <w:name w:val="FollowedHyperlink"/>
    <w:basedOn w:val="af1"/>
    <w:qFormat/>
    <w:rsid w:val="00403B93"/>
    <w:rPr>
      <w:color w:val="800080"/>
      <w:u w:val="single"/>
    </w:rPr>
  </w:style>
  <w:style w:type="character" w:styleId="afd">
    <w:name w:val="Emphasis"/>
    <w:basedOn w:val="af1"/>
    <w:uiPriority w:val="20"/>
    <w:qFormat/>
    <w:rsid w:val="00403B93"/>
    <w:rPr>
      <w:color w:val="CC0000"/>
    </w:rPr>
  </w:style>
  <w:style w:type="character" w:styleId="HTML1">
    <w:name w:val="HTML Definition"/>
    <w:basedOn w:val="af1"/>
    <w:qFormat/>
    <w:rsid w:val="00403B93"/>
    <w:rPr>
      <w:i/>
      <w:iCs/>
    </w:rPr>
  </w:style>
  <w:style w:type="character" w:styleId="HTML2">
    <w:name w:val="HTML Typewriter"/>
    <w:basedOn w:val="af1"/>
    <w:qFormat/>
    <w:rsid w:val="00403B93"/>
    <w:rPr>
      <w:rFonts w:ascii="Courier New" w:hAnsi="Courier New"/>
      <w:sz w:val="20"/>
      <w:szCs w:val="20"/>
    </w:rPr>
  </w:style>
  <w:style w:type="character" w:styleId="HTML3">
    <w:name w:val="HTML Acronym"/>
    <w:basedOn w:val="af1"/>
    <w:qFormat/>
    <w:rsid w:val="00403B93"/>
  </w:style>
  <w:style w:type="character" w:styleId="HTML4">
    <w:name w:val="HTML Variable"/>
    <w:basedOn w:val="af1"/>
    <w:qFormat/>
    <w:rsid w:val="00403B93"/>
    <w:rPr>
      <w:i/>
      <w:iCs/>
    </w:rPr>
  </w:style>
  <w:style w:type="character" w:styleId="afe">
    <w:name w:val="Hyperlink"/>
    <w:uiPriority w:val="99"/>
    <w:qFormat/>
    <w:rsid w:val="00403B93"/>
    <w:rPr>
      <w:rFonts w:ascii="Times New Roman" w:eastAsia="宋体" w:hAnsi="Times New Roman"/>
      <w:color w:val="auto"/>
      <w:spacing w:val="0"/>
      <w:w w:val="100"/>
      <w:position w:val="0"/>
      <w:sz w:val="21"/>
      <w:u w:val="none"/>
      <w:vertAlign w:val="baseline"/>
    </w:rPr>
  </w:style>
  <w:style w:type="character" w:styleId="HTML5">
    <w:name w:val="HTML Code"/>
    <w:basedOn w:val="af1"/>
    <w:qFormat/>
    <w:rsid w:val="00403B93"/>
    <w:rPr>
      <w:rFonts w:ascii="Courier New" w:hAnsi="Courier New"/>
      <w:sz w:val="20"/>
      <w:szCs w:val="20"/>
    </w:rPr>
  </w:style>
  <w:style w:type="character" w:styleId="HTML6">
    <w:name w:val="HTML Cite"/>
    <w:basedOn w:val="af1"/>
    <w:qFormat/>
    <w:rsid w:val="00403B93"/>
    <w:rPr>
      <w:i/>
      <w:iCs/>
    </w:rPr>
  </w:style>
  <w:style w:type="character" w:styleId="aff">
    <w:name w:val="footnote reference"/>
    <w:basedOn w:val="af1"/>
    <w:semiHidden/>
    <w:qFormat/>
    <w:rsid w:val="00403B93"/>
    <w:rPr>
      <w:vertAlign w:val="superscript"/>
    </w:rPr>
  </w:style>
  <w:style w:type="character" w:styleId="HTML7">
    <w:name w:val="HTML Keyboard"/>
    <w:basedOn w:val="af1"/>
    <w:qFormat/>
    <w:rsid w:val="00403B93"/>
    <w:rPr>
      <w:rFonts w:ascii="Courier New" w:hAnsi="Courier New"/>
      <w:sz w:val="20"/>
      <w:szCs w:val="20"/>
    </w:rPr>
  </w:style>
  <w:style w:type="character" w:styleId="HTML8">
    <w:name w:val="HTML Sample"/>
    <w:basedOn w:val="af1"/>
    <w:qFormat/>
    <w:rsid w:val="00403B93"/>
    <w:rPr>
      <w:rFonts w:ascii="Courier New" w:hAnsi="Courier New"/>
    </w:rPr>
  </w:style>
  <w:style w:type="table" w:styleId="aff0">
    <w:name w:val="Table Grid"/>
    <w:basedOn w:val="af2"/>
    <w:uiPriority w:val="59"/>
    <w:qFormat/>
    <w:rsid w:val="00403B9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标准标志"/>
    <w:next w:val="af0"/>
    <w:qFormat/>
    <w:rsid w:val="00403B9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2">
    <w:name w:val="标准称谓"/>
    <w:next w:val="af0"/>
    <w:qFormat/>
    <w:rsid w:val="00403B9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3">
    <w:name w:val="标准书脚_偶数页"/>
    <w:qFormat/>
    <w:rsid w:val="00403B93"/>
    <w:pPr>
      <w:spacing w:before="120"/>
    </w:pPr>
    <w:rPr>
      <w:rFonts w:ascii="Times New Roman" w:hAnsi="Times New Roman"/>
      <w:sz w:val="18"/>
    </w:rPr>
  </w:style>
  <w:style w:type="paragraph" w:customStyle="1" w:styleId="aff4">
    <w:name w:val="标准书脚_奇数页"/>
    <w:qFormat/>
    <w:rsid w:val="00403B93"/>
    <w:pPr>
      <w:spacing w:before="120"/>
      <w:jc w:val="right"/>
    </w:pPr>
    <w:rPr>
      <w:rFonts w:ascii="Times New Roman" w:hAnsi="Times New Roman"/>
      <w:sz w:val="18"/>
    </w:rPr>
  </w:style>
  <w:style w:type="paragraph" w:customStyle="1" w:styleId="aff5">
    <w:name w:val="标准书眉_奇数页"/>
    <w:next w:val="af0"/>
    <w:qFormat/>
    <w:rsid w:val="00403B93"/>
    <w:pPr>
      <w:tabs>
        <w:tab w:val="center" w:pos="4154"/>
        <w:tab w:val="right" w:pos="8306"/>
      </w:tabs>
      <w:spacing w:after="120"/>
      <w:jc w:val="right"/>
    </w:pPr>
    <w:rPr>
      <w:rFonts w:ascii="Times New Roman" w:hAnsi="Times New Roman"/>
      <w:sz w:val="21"/>
    </w:rPr>
  </w:style>
  <w:style w:type="paragraph" w:customStyle="1" w:styleId="aff6">
    <w:name w:val="标准书眉_偶数页"/>
    <w:basedOn w:val="aff5"/>
    <w:next w:val="af0"/>
    <w:qFormat/>
    <w:rsid w:val="00403B93"/>
    <w:pPr>
      <w:jc w:val="left"/>
    </w:pPr>
  </w:style>
  <w:style w:type="paragraph" w:customStyle="1" w:styleId="aff7">
    <w:name w:val="标准书眉一"/>
    <w:qFormat/>
    <w:rsid w:val="00403B93"/>
    <w:pPr>
      <w:jc w:val="both"/>
    </w:pPr>
    <w:rPr>
      <w:rFonts w:ascii="Times New Roman" w:hAnsi="Times New Roman"/>
    </w:rPr>
  </w:style>
  <w:style w:type="paragraph" w:customStyle="1" w:styleId="aff8">
    <w:name w:val="前言、引言标题"/>
    <w:next w:val="af0"/>
    <w:qFormat/>
    <w:rsid w:val="00403B93"/>
    <w:pPr>
      <w:shd w:val="clear" w:color="FFFFFF" w:fill="FFFFFF"/>
      <w:spacing w:before="640" w:after="560"/>
      <w:jc w:val="center"/>
      <w:outlineLvl w:val="0"/>
    </w:pPr>
    <w:rPr>
      <w:rFonts w:ascii="黑体" w:eastAsia="黑体" w:hAnsi="Times New Roman"/>
      <w:sz w:val="32"/>
    </w:rPr>
  </w:style>
  <w:style w:type="paragraph" w:customStyle="1" w:styleId="aff9">
    <w:name w:val="参考文献、索引标题"/>
    <w:basedOn w:val="aff8"/>
    <w:next w:val="af0"/>
    <w:qFormat/>
    <w:rsid w:val="00403B93"/>
    <w:pPr>
      <w:spacing w:after="200"/>
    </w:pPr>
    <w:rPr>
      <w:sz w:val="21"/>
    </w:rPr>
  </w:style>
  <w:style w:type="paragraph" w:customStyle="1" w:styleId="affa">
    <w:name w:val="段"/>
    <w:link w:val="Char2"/>
    <w:qFormat/>
    <w:rsid w:val="00403B93"/>
    <w:pPr>
      <w:autoSpaceDE w:val="0"/>
      <w:autoSpaceDN w:val="0"/>
      <w:ind w:firstLineChars="200" w:firstLine="200"/>
      <w:jc w:val="both"/>
    </w:pPr>
    <w:rPr>
      <w:rFonts w:ascii="宋体" w:hAnsi="Times New Roman"/>
      <w:sz w:val="21"/>
    </w:rPr>
  </w:style>
  <w:style w:type="paragraph" w:customStyle="1" w:styleId="affb">
    <w:name w:val="章标题"/>
    <w:next w:val="affa"/>
    <w:qFormat/>
    <w:rsid w:val="00403B93"/>
    <w:pPr>
      <w:spacing w:beforeLines="50" w:afterLines="50"/>
      <w:jc w:val="both"/>
      <w:outlineLvl w:val="1"/>
    </w:pPr>
    <w:rPr>
      <w:rFonts w:ascii="黑体" w:eastAsia="黑体" w:hAnsi="Times New Roman"/>
      <w:sz w:val="21"/>
    </w:rPr>
  </w:style>
  <w:style w:type="paragraph" w:customStyle="1" w:styleId="affc">
    <w:name w:val="一级条标题"/>
    <w:next w:val="affa"/>
    <w:qFormat/>
    <w:rsid w:val="00403B93"/>
    <w:pPr>
      <w:outlineLvl w:val="2"/>
    </w:pPr>
    <w:rPr>
      <w:rFonts w:ascii="Times New Roman" w:eastAsia="黑体" w:hAnsi="Times New Roman"/>
      <w:sz w:val="21"/>
    </w:rPr>
  </w:style>
  <w:style w:type="paragraph" w:customStyle="1" w:styleId="Char3">
    <w:name w:val="二级条标题 Char"/>
    <w:basedOn w:val="affc"/>
    <w:next w:val="affa"/>
    <w:qFormat/>
    <w:rsid w:val="00403B93"/>
    <w:pPr>
      <w:outlineLvl w:val="3"/>
    </w:pPr>
  </w:style>
  <w:style w:type="character" w:customStyle="1" w:styleId="affd">
    <w:name w:val="发布"/>
    <w:basedOn w:val="af1"/>
    <w:rsid w:val="00403B93"/>
    <w:rPr>
      <w:rFonts w:ascii="黑体" w:eastAsia="黑体"/>
      <w:spacing w:val="22"/>
      <w:w w:val="100"/>
      <w:position w:val="3"/>
      <w:sz w:val="28"/>
    </w:rPr>
  </w:style>
  <w:style w:type="paragraph" w:customStyle="1" w:styleId="affe">
    <w:name w:val="发布部门"/>
    <w:next w:val="affa"/>
    <w:qFormat/>
    <w:rsid w:val="00403B93"/>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
    <w:name w:val="发布日期"/>
    <w:qFormat/>
    <w:rsid w:val="00403B93"/>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rsid w:val="00403B93"/>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rsid w:val="00403B93"/>
    <w:pPr>
      <w:framePr w:w="9138" w:h="1244" w:hRule="exact" w:wrap="around" w:vAnchor="page" w:hAnchor="margin" w:y="2908"/>
      <w:adjustRightInd w:val="0"/>
      <w:spacing w:before="357" w:line="280" w:lineRule="exact"/>
    </w:pPr>
  </w:style>
  <w:style w:type="paragraph" w:customStyle="1" w:styleId="afff0">
    <w:name w:val="封面标准代替信息"/>
    <w:basedOn w:val="21"/>
    <w:qFormat/>
    <w:rsid w:val="00403B93"/>
    <w:pPr>
      <w:framePr w:wrap="around"/>
      <w:spacing w:before="57"/>
    </w:pPr>
    <w:rPr>
      <w:rFonts w:ascii="宋体"/>
      <w:sz w:val="21"/>
    </w:rPr>
  </w:style>
  <w:style w:type="paragraph" w:customStyle="1" w:styleId="afff1">
    <w:name w:val="封面标准名称"/>
    <w:qFormat/>
    <w:rsid w:val="00403B9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2">
    <w:name w:val="封面标准文稿编辑信息"/>
    <w:qFormat/>
    <w:rsid w:val="00403B93"/>
    <w:pPr>
      <w:spacing w:before="180" w:line="180" w:lineRule="exact"/>
      <w:jc w:val="center"/>
    </w:pPr>
    <w:rPr>
      <w:rFonts w:ascii="宋体" w:hAnsi="Times New Roman"/>
      <w:sz w:val="21"/>
    </w:rPr>
  </w:style>
  <w:style w:type="paragraph" w:customStyle="1" w:styleId="afff3">
    <w:name w:val="封面标准文稿类别"/>
    <w:qFormat/>
    <w:rsid w:val="00403B93"/>
    <w:pPr>
      <w:spacing w:before="440" w:line="400" w:lineRule="exact"/>
      <w:jc w:val="center"/>
    </w:pPr>
    <w:rPr>
      <w:rFonts w:ascii="宋体" w:hAnsi="Times New Roman"/>
      <w:sz w:val="24"/>
    </w:rPr>
  </w:style>
  <w:style w:type="paragraph" w:customStyle="1" w:styleId="afff4">
    <w:name w:val="封面标准英文名称"/>
    <w:qFormat/>
    <w:rsid w:val="00403B93"/>
    <w:pPr>
      <w:widowControl w:val="0"/>
      <w:spacing w:before="370" w:line="400" w:lineRule="exact"/>
      <w:jc w:val="center"/>
    </w:pPr>
    <w:rPr>
      <w:rFonts w:ascii="Times New Roman" w:hAnsi="Times New Roman"/>
      <w:sz w:val="28"/>
    </w:rPr>
  </w:style>
  <w:style w:type="paragraph" w:customStyle="1" w:styleId="afff5">
    <w:name w:val="封面一致性程度标识"/>
    <w:qFormat/>
    <w:rsid w:val="00403B93"/>
    <w:pPr>
      <w:spacing w:before="440" w:line="400" w:lineRule="exact"/>
      <w:jc w:val="center"/>
    </w:pPr>
    <w:rPr>
      <w:rFonts w:ascii="宋体" w:hAnsi="Times New Roman"/>
      <w:sz w:val="28"/>
    </w:rPr>
  </w:style>
  <w:style w:type="paragraph" w:customStyle="1" w:styleId="afff6">
    <w:name w:val="封面正文"/>
    <w:qFormat/>
    <w:rsid w:val="00403B93"/>
    <w:pPr>
      <w:jc w:val="both"/>
    </w:pPr>
    <w:rPr>
      <w:rFonts w:ascii="Times New Roman" w:hAnsi="Times New Roman"/>
    </w:rPr>
  </w:style>
  <w:style w:type="paragraph" w:customStyle="1" w:styleId="a7">
    <w:name w:val="附录标识"/>
    <w:basedOn w:val="aff8"/>
    <w:qFormat/>
    <w:rsid w:val="00403B93"/>
    <w:pPr>
      <w:numPr>
        <w:numId w:val="1"/>
      </w:numPr>
      <w:tabs>
        <w:tab w:val="left" w:pos="6405"/>
      </w:tabs>
      <w:spacing w:after="200"/>
    </w:pPr>
    <w:rPr>
      <w:sz w:val="21"/>
    </w:rPr>
  </w:style>
  <w:style w:type="paragraph" w:customStyle="1" w:styleId="a3">
    <w:name w:val="附录表标题"/>
    <w:next w:val="affa"/>
    <w:qFormat/>
    <w:rsid w:val="00403B93"/>
    <w:pPr>
      <w:numPr>
        <w:numId w:val="2"/>
      </w:numPr>
      <w:jc w:val="center"/>
      <w:textAlignment w:val="baseline"/>
    </w:pPr>
    <w:rPr>
      <w:rFonts w:ascii="黑体" w:eastAsia="黑体" w:hAnsi="Times New Roman"/>
      <w:kern w:val="21"/>
      <w:sz w:val="21"/>
    </w:rPr>
  </w:style>
  <w:style w:type="paragraph" w:customStyle="1" w:styleId="a8">
    <w:name w:val="附录章标题"/>
    <w:next w:val="affa"/>
    <w:qFormat/>
    <w:rsid w:val="00403B93"/>
    <w:pPr>
      <w:numPr>
        <w:ilvl w:val="1"/>
        <w:numId w:val="1"/>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9">
    <w:name w:val="附录一级条标题"/>
    <w:basedOn w:val="a8"/>
    <w:next w:val="affa"/>
    <w:qFormat/>
    <w:rsid w:val="00403B93"/>
    <w:pPr>
      <w:numPr>
        <w:ilvl w:val="2"/>
      </w:numPr>
      <w:autoSpaceDN w:val="0"/>
      <w:spacing w:beforeLines="0" w:afterLines="0"/>
      <w:outlineLvl w:val="2"/>
    </w:pPr>
  </w:style>
  <w:style w:type="paragraph" w:customStyle="1" w:styleId="aa">
    <w:name w:val="附录二级条标题"/>
    <w:basedOn w:val="a9"/>
    <w:next w:val="affa"/>
    <w:qFormat/>
    <w:rsid w:val="00403B93"/>
    <w:pPr>
      <w:numPr>
        <w:ilvl w:val="3"/>
      </w:numPr>
      <w:outlineLvl w:val="3"/>
    </w:pPr>
  </w:style>
  <w:style w:type="paragraph" w:customStyle="1" w:styleId="ab">
    <w:name w:val="附录三级条标题"/>
    <w:basedOn w:val="aa"/>
    <w:next w:val="affa"/>
    <w:qFormat/>
    <w:rsid w:val="00403B93"/>
    <w:pPr>
      <w:numPr>
        <w:ilvl w:val="4"/>
      </w:numPr>
      <w:outlineLvl w:val="4"/>
    </w:pPr>
  </w:style>
  <w:style w:type="paragraph" w:customStyle="1" w:styleId="ac">
    <w:name w:val="附录四级条标题"/>
    <w:basedOn w:val="ab"/>
    <w:next w:val="affa"/>
    <w:qFormat/>
    <w:rsid w:val="00403B93"/>
    <w:pPr>
      <w:numPr>
        <w:ilvl w:val="5"/>
      </w:numPr>
      <w:outlineLvl w:val="5"/>
    </w:pPr>
  </w:style>
  <w:style w:type="paragraph" w:customStyle="1" w:styleId="a0">
    <w:name w:val="附录图标题"/>
    <w:next w:val="affa"/>
    <w:qFormat/>
    <w:rsid w:val="00403B93"/>
    <w:pPr>
      <w:numPr>
        <w:numId w:val="3"/>
      </w:numPr>
      <w:jc w:val="center"/>
    </w:pPr>
    <w:rPr>
      <w:rFonts w:ascii="黑体" w:eastAsia="黑体" w:hAnsi="Times New Roman"/>
      <w:sz w:val="21"/>
    </w:rPr>
  </w:style>
  <w:style w:type="paragraph" w:customStyle="1" w:styleId="ad">
    <w:name w:val="附录五级条标题"/>
    <w:basedOn w:val="ac"/>
    <w:next w:val="affa"/>
    <w:qFormat/>
    <w:rsid w:val="00403B93"/>
    <w:pPr>
      <w:numPr>
        <w:ilvl w:val="6"/>
      </w:numPr>
      <w:outlineLvl w:val="6"/>
    </w:pPr>
  </w:style>
  <w:style w:type="character" w:customStyle="1" w:styleId="EmailStyle61">
    <w:name w:val="EmailStyle61"/>
    <w:basedOn w:val="af1"/>
    <w:qFormat/>
    <w:rsid w:val="00403B93"/>
    <w:rPr>
      <w:rFonts w:ascii="Arial" w:eastAsia="宋体" w:hAnsi="Arial" w:cs="Arial"/>
      <w:color w:val="auto"/>
      <w:sz w:val="20"/>
    </w:rPr>
  </w:style>
  <w:style w:type="character" w:customStyle="1" w:styleId="EmailStyle62">
    <w:name w:val="EmailStyle62"/>
    <w:basedOn w:val="af1"/>
    <w:qFormat/>
    <w:rsid w:val="00403B93"/>
    <w:rPr>
      <w:rFonts w:ascii="Arial" w:eastAsia="宋体" w:hAnsi="Arial" w:cs="Arial"/>
      <w:color w:val="auto"/>
      <w:sz w:val="20"/>
    </w:rPr>
  </w:style>
  <w:style w:type="paragraph" w:customStyle="1" w:styleId="af">
    <w:name w:val="列项——（一级）"/>
    <w:qFormat/>
    <w:rsid w:val="00403B93"/>
    <w:pPr>
      <w:widowControl w:val="0"/>
      <w:numPr>
        <w:numId w:val="4"/>
      </w:numPr>
      <w:tabs>
        <w:tab w:val="clear" w:pos="1140"/>
        <w:tab w:val="left" w:pos="854"/>
      </w:tabs>
      <w:ind w:leftChars="200" w:left="200" w:hangingChars="200" w:hanging="200"/>
      <w:jc w:val="both"/>
    </w:pPr>
    <w:rPr>
      <w:rFonts w:ascii="宋体" w:hAnsi="Times New Roman"/>
      <w:sz w:val="21"/>
    </w:rPr>
  </w:style>
  <w:style w:type="paragraph" w:customStyle="1" w:styleId="a5">
    <w:name w:val="列项●（二级）"/>
    <w:qFormat/>
    <w:rsid w:val="00403B93"/>
    <w:pPr>
      <w:numPr>
        <w:numId w:val="5"/>
      </w:numPr>
      <w:tabs>
        <w:tab w:val="left" w:pos="840"/>
      </w:tabs>
      <w:ind w:leftChars="400" w:left="600" w:hangingChars="200" w:hanging="200"/>
      <w:jc w:val="both"/>
    </w:pPr>
    <w:rPr>
      <w:rFonts w:ascii="宋体" w:hAnsi="Times New Roman"/>
      <w:sz w:val="21"/>
    </w:rPr>
  </w:style>
  <w:style w:type="paragraph" w:customStyle="1" w:styleId="afff7">
    <w:name w:val="目次、标准名称标题"/>
    <w:basedOn w:val="aff8"/>
    <w:next w:val="affa"/>
    <w:qFormat/>
    <w:rsid w:val="00403B93"/>
    <w:pPr>
      <w:spacing w:line="460" w:lineRule="exact"/>
    </w:pPr>
  </w:style>
  <w:style w:type="paragraph" w:customStyle="1" w:styleId="afff8">
    <w:name w:val="目次、索引正文"/>
    <w:qFormat/>
    <w:rsid w:val="00403B93"/>
    <w:pPr>
      <w:spacing w:line="320" w:lineRule="exact"/>
      <w:jc w:val="both"/>
    </w:pPr>
    <w:rPr>
      <w:rFonts w:ascii="宋体" w:hAnsi="Times New Roman"/>
      <w:sz w:val="21"/>
    </w:rPr>
  </w:style>
  <w:style w:type="paragraph" w:customStyle="1" w:styleId="afff9">
    <w:name w:val="其他标准称谓"/>
    <w:qFormat/>
    <w:rsid w:val="00403B93"/>
    <w:pPr>
      <w:spacing w:line="0" w:lineRule="atLeast"/>
      <w:jc w:val="distribute"/>
    </w:pPr>
    <w:rPr>
      <w:rFonts w:ascii="黑体" w:eastAsia="黑体" w:hAnsi="宋体"/>
      <w:sz w:val="52"/>
    </w:rPr>
  </w:style>
  <w:style w:type="paragraph" w:customStyle="1" w:styleId="afffa">
    <w:name w:val="其他发布部门"/>
    <w:basedOn w:val="affe"/>
    <w:qFormat/>
    <w:rsid w:val="00403B93"/>
    <w:pPr>
      <w:framePr w:wrap="around"/>
      <w:spacing w:line="0" w:lineRule="atLeast"/>
    </w:pPr>
    <w:rPr>
      <w:rFonts w:ascii="黑体" w:eastAsia="黑体"/>
      <w:b w:val="0"/>
    </w:rPr>
  </w:style>
  <w:style w:type="paragraph" w:customStyle="1" w:styleId="afffb">
    <w:name w:val="三级条标题"/>
    <w:basedOn w:val="Char3"/>
    <w:next w:val="affa"/>
    <w:qFormat/>
    <w:rsid w:val="00403B93"/>
    <w:pPr>
      <w:outlineLvl w:val="4"/>
    </w:pPr>
  </w:style>
  <w:style w:type="paragraph" w:customStyle="1" w:styleId="afffc">
    <w:name w:val="实施日期"/>
    <w:basedOn w:val="afff"/>
    <w:qFormat/>
    <w:rsid w:val="00403B93"/>
    <w:pPr>
      <w:framePr w:hSpace="0" w:wrap="around" w:xAlign="right"/>
      <w:jc w:val="right"/>
    </w:pPr>
  </w:style>
  <w:style w:type="paragraph" w:customStyle="1" w:styleId="a">
    <w:name w:val="示例"/>
    <w:next w:val="affa"/>
    <w:qFormat/>
    <w:rsid w:val="00403B93"/>
    <w:pPr>
      <w:numPr>
        <w:numId w:val="6"/>
      </w:numPr>
      <w:tabs>
        <w:tab w:val="clear" w:pos="1120"/>
        <w:tab w:val="left" w:pos="816"/>
      </w:tabs>
      <w:ind w:firstLineChars="233" w:firstLine="419"/>
      <w:jc w:val="both"/>
    </w:pPr>
    <w:rPr>
      <w:rFonts w:ascii="宋体" w:hAnsi="Times New Roman"/>
      <w:sz w:val="18"/>
    </w:rPr>
  </w:style>
  <w:style w:type="paragraph" w:customStyle="1" w:styleId="afffd">
    <w:name w:val="数字编号列项（二级）"/>
    <w:qFormat/>
    <w:rsid w:val="00403B93"/>
    <w:pPr>
      <w:ind w:leftChars="400" w:left="1260" w:hangingChars="200" w:hanging="420"/>
      <w:jc w:val="both"/>
    </w:pPr>
    <w:rPr>
      <w:rFonts w:ascii="宋体" w:hAnsi="Times New Roman"/>
      <w:sz w:val="21"/>
    </w:rPr>
  </w:style>
  <w:style w:type="paragraph" w:customStyle="1" w:styleId="afffe">
    <w:name w:val="四级条标题"/>
    <w:basedOn w:val="afffb"/>
    <w:next w:val="affa"/>
    <w:qFormat/>
    <w:rsid w:val="00403B93"/>
    <w:pPr>
      <w:outlineLvl w:val="5"/>
    </w:pPr>
  </w:style>
  <w:style w:type="paragraph" w:customStyle="1" w:styleId="affff">
    <w:name w:val="条文脚注"/>
    <w:basedOn w:val="af8"/>
    <w:qFormat/>
    <w:rsid w:val="00403B93"/>
    <w:pPr>
      <w:ind w:leftChars="200" w:left="780" w:hangingChars="200" w:hanging="360"/>
      <w:jc w:val="both"/>
    </w:pPr>
    <w:rPr>
      <w:rFonts w:ascii="宋体"/>
    </w:rPr>
  </w:style>
  <w:style w:type="paragraph" w:customStyle="1" w:styleId="affff0">
    <w:name w:val="图表脚注"/>
    <w:next w:val="affa"/>
    <w:qFormat/>
    <w:rsid w:val="00403B93"/>
    <w:pPr>
      <w:ind w:leftChars="200" w:left="300" w:hangingChars="100" w:hanging="100"/>
      <w:jc w:val="both"/>
    </w:pPr>
    <w:rPr>
      <w:rFonts w:ascii="宋体" w:hAnsi="Times New Roman"/>
      <w:sz w:val="18"/>
    </w:rPr>
  </w:style>
  <w:style w:type="paragraph" w:customStyle="1" w:styleId="affff1">
    <w:name w:val="文献分类号"/>
    <w:qFormat/>
    <w:rsid w:val="00403B93"/>
    <w:pPr>
      <w:framePr w:hSpace="180" w:vSpace="180" w:wrap="around" w:hAnchor="margin" w:y="1" w:anchorLock="1"/>
      <w:widowControl w:val="0"/>
      <w:textAlignment w:val="center"/>
    </w:pPr>
    <w:rPr>
      <w:rFonts w:ascii="Times New Roman" w:eastAsia="黑体" w:hAnsi="Times New Roman"/>
      <w:sz w:val="21"/>
    </w:rPr>
  </w:style>
  <w:style w:type="paragraph" w:customStyle="1" w:styleId="font5">
    <w:name w:val="font5"/>
    <w:basedOn w:val="af0"/>
    <w:qFormat/>
    <w:rsid w:val="00403B93"/>
    <w:pPr>
      <w:widowControl/>
      <w:spacing w:before="100" w:beforeAutospacing="1" w:after="100" w:afterAutospacing="1"/>
      <w:jc w:val="left"/>
    </w:pPr>
    <w:rPr>
      <w:rFonts w:ascii="宋体" w:hAnsi="宋体" w:cs="Arial Unicode MS" w:hint="eastAsia"/>
      <w:kern w:val="0"/>
      <w:sz w:val="18"/>
      <w:szCs w:val="18"/>
    </w:rPr>
  </w:style>
  <w:style w:type="paragraph" w:customStyle="1" w:styleId="affff2">
    <w:name w:val="五级条标题"/>
    <w:basedOn w:val="afffe"/>
    <w:next w:val="affa"/>
    <w:qFormat/>
    <w:rsid w:val="00403B93"/>
    <w:pPr>
      <w:outlineLvl w:val="6"/>
    </w:pPr>
  </w:style>
  <w:style w:type="paragraph" w:customStyle="1" w:styleId="a6">
    <w:name w:val="正文表标题"/>
    <w:next w:val="affa"/>
    <w:qFormat/>
    <w:rsid w:val="00403B93"/>
    <w:pPr>
      <w:numPr>
        <w:numId w:val="7"/>
      </w:numPr>
      <w:jc w:val="center"/>
    </w:pPr>
    <w:rPr>
      <w:rFonts w:ascii="黑体" w:eastAsia="黑体" w:hAnsi="Times New Roman"/>
      <w:sz w:val="21"/>
    </w:rPr>
  </w:style>
  <w:style w:type="paragraph" w:customStyle="1" w:styleId="a4">
    <w:name w:val="正文图标题"/>
    <w:next w:val="affa"/>
    <w:qFormat/>
    <w:rsid w:val="00403B93"/>
    <w:pPr>
      <w:numPr>
        <w:numId w:val="8"/>
      </w:numPr>
      <w:jc w:val="center"/>
    </w:pPr>
    <w:rPr>
      <w:rFonts w:ascii="黑体" w:eastAsia="黑体" w:hAnsi="Times New Roman"/>
      <w:sz w:val="21"/>
    </w:rPr>
  </w:style>
  <w:style w:type="paragraph" w:customStyle="1" w:styleId="ae">
    <w:name w:val="注："/>
    <w:next w:val="affa"/>
    <w:qFormat/>
    <w:rsid w:val="00403B93"/>
    <w:pPr>
      <w:widowControl w:val="0"/>
      <w:numPr>
        <w:numId w:val="9"/>
      </w:numPr>
      <w:tabs>
        <w:tab w:val="clear" w:pos="1140"/>
      </w:tabs>
      <w:autoSpaceDE w:val="0"/>
      <w:autoSpaceDN w:val="0"/>
      <w:jc w:val="both"/>
    </w:pPr>
    <w:rPr>
      <w:rFonts w:ascii="宋体" w:hAnsi="Times New Roman"/>
      <w:sz w:val="18"/>
    </w:rPr>
  </w:style>
  <w:style w:type="paragraph" w:customStyle="1" w:styleId="a2">
    <w:name w:val="注×："/>
    <w:qFormat/>
    <w:rsid w:val="00403B93"/>
    <w:pPr>
      <w:widowControl w:val="0"/>
      <w:numPr>
        <w:numId w:val="10"/>
      </w:numPr>
      <w:tabs>
        <w:tab w:val="clear" w:pos="900"/>
        <w:tab w:val="left" w:pos="630"/>
      </w:tabs>
      <w:autoSpaceDE w:val="0"/>
      <w:autoSpaceDN w:val="0"/>
      <w:jc w:val="both"/>
    </w:pPr>
    <w:rPr>
      <w:rFonts w:ascii="宋体" w:hAnsi="Times New Roman"/>
      <w:sz w:val="18"/>
    </w:rPr>
  </w:style>
  <w:style w:type="paragraph" w:customStyle="1" w:styleId="affff3">
    <w:name w:val="字母编号列项（一级）"/>
    <w:qFormat/>
    <w:rsid w:val="00403B93"/>
    <w:pPr>
      <w:ind w:leftChars="200" w:left="840" w:hangingChars="200" w:hanging="420"/>
      <w:jc w:val="both"/>
    </w:pPr>
    <w:rPr>
      <w:rFonts w:ascii="宋体" w:hAnsi="Times New Roman"/>
      <w:sz w:val="21"/>
    </w:rPr>
  </w:style>
  <w:style w:type="paragraph" w:customStyle="1" w:styleId="font6">
    <w:name w:val="font6"/>
    <w:basedOn w:val="af0"/>
    <w:rsid w:val="00403B93"/>
    <w:pPr>
      <w:widowControl/>
      <w:spacing w:before="100" w:beforeAutospacing="1" w:after="100" w:afterAutospacing="1"/>
      <w:jc w:val="left"/>
    </w:pPr>
    <w:rPr>
      <w:rFonts w:eastAsia="Arial Unicode MS"/>
      <w:kern w:val="0"/>
      <w:sz w:val="18"/>
      <w:szCs w:val="18"/>
    </w:rPr>
  </w:style>
  <w:style w:type="paragraph" w:customStyle="1" w:styleId="a1">
    <w:name w:val="列项◆（三级）"/>
    <w:qFormat/>
    <w:rsid w:val="00403B93"/>
    <w:pPr>
      <w:numPr>
        <w:numId w:val="11"/>
      </w:numPr>
      <w:ind w:leftChars="600" w:left="800" w:hangingChars="200" w:hanging="200"/>
    </w:pPr>
    <w:rPr>
      <w:rFonts w:ascii="宋体" w:hAnsi="Times New Roman"/>
      <w:sz w:val="21"/>
    </w:rPr>
  </w:style>
  <w:style w:type="paragraph" w:customStyle="1" w:styleId="affff4">
    <w:name w:val="编号列项（三级）"/>
    <w:rsid w:val="00403B93"/>
    <w:pPr>
      <w:ind w:leftChars="600" w:left="800" w:hangingChars="200" w:hanging="200"/>
    </w:pPr>
    <w:rPr>
      <w:rFonts w:ascii="宋体" w:hAnsi="Times New Roman"/>
      <w:sz w:val="21"/>
    </w:rPr>
  </w:style>
  <w:style w:type="paragraph" w:customStyle="1" w:styleId="xl24">
    <w:name w:val="xl24"/>
    <w:basedOn w:val="af0"/>
    <w:qFormat/>
    <w:rsid w:val="00403B93"/>
    <w:pPr>
      <w:widowControl/>
      <w:pBdr>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Cs w:val="21"/>
    </w:rPr>
  </w:style>
  <w:style w:type="paragraph" w:customStyle="1" w:styleId="xl25">
    <w:name w:val="xl25"/>
    <w:basedOn w:val="af0"/>
    <w:qFormat/>
    <w:rsid w:val="00403B93"/>
    <w:pPr>
      <w:widowControl/>
      <w:pBdr>
        <w:bottom w:val="single" w:sz="4" w:space="0" w:color="auto"/>
        <w:right w:val="single" w:sz="4" w:space="0" w:color="auto"/>
      </w:pBdr>
      <w:spacing w:before="100" w:beforeAutospacing="1" w:after="100" w:afterAutospacing="1"/>
      <w:textAlignment w:val="top"/>
    </w:pPr>
    <w:rPr>
      <w:rFonts w:eastAsia="Arial Unicode MS"/>
      <w:kern w:val="0"/>
      <w:sz w:val="18"/>
      <w:szCs w:val="18"/>
    </w:rPr>
  </w:style>
  <w:style w:type="paragraph" w:customStyle="1" w:styleId="xl26">
    <w:name w:val="xl26"/>
    <w:basedOn w:val="af0"/>
    <w:qFormat/>
    <w:rsid w:val="00403B93"/>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paragraph" w:customStyle="1" w:styleId="xl27">
    <w:name w:val="xl27"/>
    <w:basedOn w:val="af0"/>
    <w:qFormat/>
    <w:rsid w:val="00403B93"/>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28">
    <w:name w:val="xl28"/>
    <w:basedOn w:val="af0"/>
    <w:qFormat/>
    <w:rsid w:val="00403B93"/>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FF0000"/>
      <w:kern w:val="0"/>
      <w:sz w:val="18"/>
      <w:szCs w:val="18"/>
    </w:rPr>
  </w:style>
  <w:style w:type="paragraph" w:customStyle="1" w:styleId="xl29">
    <w:name w:val="xl29"/>
    <w:basedOn w:val="af0"/>
    <w:qFormat/>
    <w:rsid w:val="00403B9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0">
    <w:name w:val="xl30"/>
    <w:basedOn w:val="af0"/>
    <w:qFormat/>
    <w:rsid w:val="00403B93"/>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1">
    <w:name w:val="xl31"/>
    <w:basedOn w:val="af0"/>
    <w:rsid w:val="00403B93"/>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2">
    <w:name w:val="xl32"/>
    <w:basedOn w:val="af0"/>
    <w:qFormat/>
    <w:rsid w:val="00403B93"/>
    <w:pPr>
      <w:widowControl/>
      <w:pBdr>
        <w:right w:val="single" w:sz="4" w:space="0" w:color="auto"/>
      </w:pBdr>
      <w:spacing w:before="100" w:beforeAutospacing="1" w:after="100" w:afterAutospacing="1"/>
      <w:textAlignment w:val="top"/>
    </w:pPr>
    <w:rPr>
      <w:rFonts w:eastAsia="Arial Unicode MS"/>
      <w:kern w:val="0"/>
      <w:sz w:val="18"/>
      <w:szCs w:val="18"/>
    </w:rPr>
  </w:style>
  <w:style w:type="paragraph" w:customStyle="1" w:styleId="xl33">
    <w:name w:val="xl33"/>
    <w:basedOn w:val="af0"/>
    <w:qFormat/>
    <w:rsid w:val="00403B93"/>
    <w:pPr>
      <w:widowControl/>
      <w:pBdr>
        <w:left w:val="single" w:sz="4" w:space="0" w:color="auto"/>
      </w:pBdr>
      <w:spacing w:before="100" w:beforeAutospacing="1" w:after="100" w:afterAutospacing="1"/>
      <w:textAlignment w:val="top"/>
    </w:pPr>
    <w:rPr>
      <w:rFonts w:eastAsia="Arial Unicode MS"/>
      <w:kern w:val="0"/>
      <w:szCs w:val="21"/>
    </w:rPr>
  </w:style>
  <w:style w:type="paragraph" w:customStyle="1" w:styleId="xl34">
    <w:name w:val="xl34"/>
    <w:basedOn w:val="af0"/>
    <w:qFormat/>
    <w:rsid w:val="00403B93"/>
    <w:pPr>
      <w:widowControl/>
      <w:pBdr>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character" w:customStyle="1" w:styleId="z21">
    <w:name w:val="z21"/>
    <w:basedOn w:val="af1"/>
    <w:qFormat/>
    <w:rsid w:val="00403B93"/>
    <w:rPr>
      <w:spacing w:val="408"/>
    </w:rPr>
  </w:style>
  <w:style w:type="character" w:customStyle="1" w:styleId="Char4">
    <w:name w:val="一级条标题 Char"/>
    <w:basedOn w:val="af1"/>
    <w:qFormat/>
    <w:rsid w:val="00403B93"/>
    <w:rPr>
      <w:rFonts w:eastAsia="黑体"/>
      <w:sz w:val="21"/>
      <w:lang w:val="en-US" w:eastAsia="zh-CN" w:bidi="ar-SA"/>
    </w:rPr>
  </w:style>
  <w:style w:type="character" w:customStyle="1" w:styleId="CharChar">
    <w:name w:val="二级条标题 Char Char"/>
    <w:basedOn w:val="Char4"/>
    <w:qFormat/>
    <w:rsid w:val="00403B93"/>
    <w:rPr>
      <w:rFonts w:eastAsia="黑体"/>
      <w:sz w:val="21"/>
      <w:lang w:val="en-US" w:eastAsia="zh-CN" w:bidi="ar-SA"/>
    </w:rPr>
  </w:style>
  <w:style w:type="character" w:customStyle="1" w:styleId="Char5">
    <w:name w:val="三级条标题 Char"/>
    <w:basedOn w:val="CharChar"/>
    <w:qFormat/>
    <w:rsid w:val="00403B93"/>
    <w:rPr>
      <w:rFonts w:eastAsia="黑体"/>
      <w:sz w:val="21"/>
      <w:lang w:val="en-US" w:eastAsia="zh-CN" w:bidi="ar-SA"/>
    </w:rPr>
  </w:style>
  <w:style w:type="character" w:customStyle="1" w:styleId="9CharCharCharChar">
    <w:name w:val="标题 9 Char Char Char Char"/>
    <w:basedOn w:val="af1"/>
    <w:qFormat/>
    <w:rsid w:val="00403B93"/>
    <w:rPr>
      <w:rFonts w:ascii="Arial" w:eastAsia="黑体" w:hAnsi="Arial"/>
      <w:kern w:val="2"/>
      <w:sz w:val="21"/>
      <w:szCs w:val="21"/>
      <w:lang w:val="en-US" w:eastAsia="zh-CN" w:bidi="ar-SA"/>
    </w:rPr>
  </w:style>
  <w:style w:type="paragraph" w:customStyle="1" w:styleId="reader-word-layerreader-word-s16-11">
    <w:name w:val="reader-word-layer reader-word-s16-11"/>
    <w:basedOn w:val="af0"/>
    <w:qFormat/>
    <w:rsid w:val="00403B93"/>
    <w:pPr>
      <w:widowControl/>
      <w:spacing w:before="100" w:beforeAutospacing="1" w:after="100" w:afterAutospacing="1"/>
      <w:jc w:val="left"/>
    </w:pPr>
    <w:rPr>
      <w:kern w:val="0"/>
      <w:sz w:val="24"/>
    </w:rPr>
  </w:style>
  <w:style w:type="paragraph" w:customStyle="1" w:styleId="reader-word-layerreader-word-s16-9">
    <w:name w:val="reader-word-layer reader-word-s16-9"/>
    <w:basedOn w:val="af0"/>
    <w:qFormat/>
    <w:rsid w:val="00403B93"/>
    <w:pPr>
      <w:widowControl/>
      <w:spacing w:before="100" w:beforeAutospacing="1" w:after="100" w:afterAutospacing="1"/>
      <w:jc w:val="left"/>
    </w:pPr>
    <w:rPr>
      <w:kern w:val="0"/>
      <w:sz w:val="24"/>
    </w:rPr>
  </w:style>
  <w:style w:type="paragraph" w:customStyle="1" w:styleId="reader-word-layerreader-word-s16-15">
    <w:name w:val="reader-word-layer reader-word-s16-15"/>
    <w:basedOn w:val="af0"/>
    <w:qFormat/>
    <w:rsid w:val="00403B93"/>
    <w:pPr>
      <w:widowControl/>
      <w:spacing w:before="100" w:beforeAutospacing="1" w:after="100" w:afterAutospacing="1"/>
      <w:jc w:val="left"/>
    </w:pPr>
    <w:rPr>
      <w:kern w:val="0"/>
      <w:sz w:val="24"/>
    </w:rPr>
  </w:style>
  <w:style w:type="paragraph" w:customStyle="1" w:styleId="reader-word-layerreader-word-s16-13">
    <w:name w:val="reader-word-layer reader-word-s16-13"/>
    <w:basedOn w:val="af0"/>
    <w:qFormat/>
    <w:rsid w:val="00403B93"/>
    <w:pPr>
      <w:widowControl/>
      <w:spacing w:before="100" w:beforeAutospacing="1" w:after="100" w:afterAutospacing="1"/>
      <w:jc w:val="left"/>
    </w:pPr>
    <w:rPr>
      <w:kern w:val="0"/>
      <w:sz w:val="24"/>
    </w:rPr>
  </w:style>
  <w:style w:type="paragraph" w:customStyle="1" w:styleId="reader-word-layerreader-word-s16-5">
    <w:name w:val="reader-word-layer reader-word-s16-5"/>
    <w:basedOn w:val="af0"/>
    <w:qFormat/>
    <w:rsid w:val="00403B93"/>
    <w:pPr>
      <w:widowControl/>
      <w:spacing w:before="100" w:beforeAutospacing="1" w:after="100" w:afterAutospacing="1"/>
      <w:jc w:val="left"/>
    </w:pPr>
    <w:rPr>
      <w:kern w:val="0"/>
      <w:sz w:val="24"/>
    </w:rPr>
  </w:style>
  <w:style w:type="paragraph" w:customStyle="1" w:styleId="reader-word-layerreader-word-s16-20">
    <w:name w:val="reader-word-layer reader-word-s16-20"/>
    <w:basedOn w:val="af0"/>
    <w:rsid w:val="00403B93"/>
    <w:pPr>
      <w:widowControl/>
      <w:spacing w:before="100" w:beforeAutospacing="1" w:after="100" w:afterAutospacing="1"/>
      <w:jc w:val="left"/>
    </w:pPr>
    <w:rPr>
      <w:kern w:val="0"/>
      <w:sz w:val="24"/>
    </w:rPr>
  </w:style>
  <w:style w:type="paragraph" w:customStyle="1" w:styleId="reader-word-layerreader-word-s16-12">
    <w:name w:val="reader-word-layer reader-word-s16-12"/>
    <w:basedOn w:val="af0"/>
    <w:rsid w:val="00403B93"/>
    <w:pPr>
      <w:widowControl/>
      <w:spacing w:before="100" w:beforeAutospacing="1" w:after="100" w:afterAutospacing="1"/>
      <w:jc w:val="left"/>
    </w:pPr>
    <w:rPr>
      <w:kern w:val="0"/>
      <w:sz w:val="24"/>
    </w:rPr>
  </w:style>
  <w:style w:type="paragraph" w:customStyle="1" w:styleId="reader-word-layerreader-word-s16-17">
    <w:name w:val="reader-word-layer reader-word-s16-17"/>
    <w:basedOn w:val="af0"/>
    <w:rsid w:val="00403B93"/>
    <w:pPr>
      <w:widowControl/>
      <w:spacing w:before="100" w:beforeAutospacing="1" w:after="100" w:afterAutospacing="1"/>
      <w:jc w:val="left"/>
    </w:pPr>
    <w:rPr>
      <w:kern w:val="0"/>
      <w:sz w:val="24"/>
    </w:rPr>
  </w:style>
  <w:style w:type="paragraph" w:customStyle="1" w:styleId="reader-word-layerreader-word-s16-8">
    <w:name w:val="reader-word-layer reader-word-s16-8"/>
    <w:basedOn w:val="af0"/>
    <w:rsid w:val="00403B93"/>
    <w:pPr>
      <w:widowControl/>
      <w:spacing w:before="100" w:beforeAutospacing="1" w:after="100" w:afterAutospacing="1"/>
      <w:jc w:val="left"/>
    </w:pPr>
    <w:rPr>
      <w:kern w:val="0"/>
      <w:sz w:val="24"/>
    </w:rPr>
  </w:style>
  <w:style w:type="paragraph" w:customStyle="1" w:styleId="reader-word-layerreader-word-s16-16">
    <w:name w:val="reader-word-layer reader-word-s16-16"/>
    <w:basedOn w:val="af0"/>
    <w:qFormat/>
    <w:rsid w:val="00403B93"/>
    <w:pPr>
      <w:widowControl/>
      <w:spacing w:before="100" w:beforeAutospacing="1" w:after="100" w:afterAutospacing="1"/>
      <w:jc w:val="left"/>
    </w:pPr>
    <w:rPr>
      <w:kern w:val="0"/>
      <w:sz w:val="24"/>
    </w:rPr>
  </w:style>
  <w:style w:type="paragraph" w:customStyle="1" w:styleId="reader-word-layerreader-word-s16-22">
    <w:name w:val="reader-word-layer reader-word-s16-22"/>
    <w:basedOn w:val="af0"/>
    <w:rsid w:val="00403B93"/>
    <w:pPr>
      <w:widowControl/>
      <w:spacing w:before="100" w:beforeAutospacing="1" w:after="100" w:afterAutospacing="1"/>
      <w:jc w:val="left"/>
    </w:pPr>
    <w:rPr>
      <w:kern w:val="0"/>
      <w:sz w:val="24"/>
    </w:rPr>
  </w:style>
  <w:style w:type="paragraph" w:customStyle="1" w:styleId="reader-word-layerreader-word-s16-19">
    <w:name w:val="reader-word-layer reader-word-s16-19"/>
    <w:basedOn w:val="af0"/>
    <w:qFormat/>
    <w:rsid w:val="00403B93"/>
    <w:pPr>
      <w:widowControl/>
      <w:spacing w:before="100" w:beforeAutospacing="1" w:after="100" w:afterAutospacing="1"/>
      <w:jc w:val="left"/>
    </w:pPr>
    <w:rPr>
      <w:kern w:val="0"/>
      <w:sz w:val="24"/>
    </w:rPr>
  </w:style>
  <w:style w:type="paragraph" w:customStyle="1" w:styleId="reader-word-layerreader-word-s16-21">
    <w:name w:val="reader-word-layer reader-word-s16-21"/>
    <w:basedOn w:val="af0"/>
    <w:qFormat/>
    <w:rsid w:val="00403B93"/>
    <w:pPr>
      <w:widowControl/>
      <w:spacing w:before="100" w:beforeAutospacing="1" w:after="100" w:afterAutospacing="1"/>
      <w:jc w:val="left"/>
    </w:pPr>
    <w:rPr>
      <w:kern w:val="0"/>
      <w:sz w:val="24"/>
    </w:rPr>
  </w:style>
  <w:style w:type="character" w:customStyle="1" w:styleId="Char">
    <w:name w:val="文档结构图 Char"/>
    <w:basedOn w:val="af1"/>
    <w:link w:val="af4"/>
    <w:qFormat/>
    <w:rsid w:val="00403B93"/>
    <w:rPr>
      <w:rFonts w:ascii="宋体"/>
      <w:kern w:val="2"/>
      <w:sz w:val="18"/>
      <w:szCs w:val="18"/>
    </w:rPr>
  </w:style>
  <w:style w:type="character" w:customStyle="1" w:styleId="Char2">
    <w:name w:val="段 Char"/>
    <w:link w:val="affa"/>
    <w:qFormat/>
    <w:rsid w:val="00403B93"/>
    <w:rPr>
      <w:rFonts w:ascii="宋体"/>
      <w:sz w:val="21"/>
      <w:lang w:bidi="ar-SA"/>
    </w:rPr>
  </w:style>
  <w:style w:type="paragraph" w:customStyle="1" w:styleId="affff5">
    <w:name w:val="二级条标题"/>
    <w:basedOn w:val="affc"/>
    <w:next w:val="affa"/>
    <w:qFormat/>
    <w:rsid w:val="00403B93"/>
    <w:pPr>
      <w:spacing w:beforeLines="50" w:afterLines="50"/>
      <w:ind w:left="710"/>
      <w:outlineLvl w:val="3"/>
    </w:pPr>
    <w:rPr>
      <w:rFonts w:ascii="黑体"/>
      <w:szCs w:val="21"/>
    </w:rPr>
  </w:style>
  <w:style w:type="paragraph" w:customStyle="1" w:styleId="affff6">
    <w:name w:val="二级无"/>
    <w:basedOn w:val="affff5"/>
    <w:rsid w:val="00403B93"/>
    <w:pPr>
      <w:spacing w:beforeLines="0" w:afterLines="0"/>
    </w:pPr>
    <w:rPr>
      <w:rFonts w:ascii="宋体" w:eastAsia="宋体"/>
    </w:rPr>
  </w:style>
  <w:style w:type="paragraph" w:customStyle="1" w:styleId="affff7">
    <w:name w:val="附录公式编号制表符"/>
    <w:basedOn w:val="af0"/>
    <w:next w:val="affa"/>
    <w:qFormat/>
    <w:rsid w:val="00403B93"/>
    <w:pPr>
      <w:widowControl/>
      <w:tabs>
        <w:tab w:val="center" w:pos="4201"/>
        <w:tab w:val="right" w:leader="dot" w:pos="9298"/>
      </w:tabs>
      <w:autoSpaceDE w:val="0"/>
      <w:autoSpaceDN w:val="0"/>
    </w:pPr>
    <w:rPr>
      <w:rFonts w:ascii="宋体"/>
      <w:kern w:val="0"/>
      <w:szCs w:val="20"/>
    </w:rPr>
  </w:style>
  <w:style w:type="paragraph" w:customStyle="1" w:styleId="affff8">
    <w:name w:val="一级无"/>
    <w:basedOn w:val="affc"/>
    <w:rsid w:val="00403B93"/>
    <w:pPr>
      <w:ind w:left="851"/>
    </w:pPr>
    <w:rPr>
      <w:rFonts w:ascii="宋体" w:eastAsia="宋体"/>
      <w:szCs w:val="21"/>
    </w:rPr>
  </w:style>
  <w:style w:type="paragraph" w:customStyle="1" w:styleId="Default">
    <w:name w:val="Default"/>
    <w:qFormat/>
    <w:rsid w:val="00403B93"/>
    <w:pPr>
      <w:widowControl w:val="0"/>
      <w:autoSpaceDE w:val="0"/>
      <w:autoSpaceDN w:val="0"/>
      <w:adjustRightInd w:val="0"/>
    </w:pPr>
    <w:rPr>
      <w:rFonts w:ascii="黑体" w:eastAsia="黑体" w:hAnsi="Times New Roman" w:cs="黑体"/>
      <w:color w:val="000000"/>
      <w:sz w:val="24"/>
      <w:szCs w:val="24"/>
    </w:rPr>
  </w:style>
  <w:style w:type="character" w:customStyle="1" w:styleId="Char0">
    <w:name w:val="批注框文本 Char"/>
    <w:basedOn w:val="af1"/>
    <w:link w:val="af5"/>
    <w:qFormat/>
    <w:rsid w:val="00403B93"/>
    <w:rPr>
      <w:kern w:val="2"/>
      <w:sz w:val="18"/>
      <w:szCs w:val="18"/>
    </w:rPr>
  </w:style>
  <w:style w:type="paragraph" w:customStyle="1" w:styleId="TOC1">
    <w:name w:val="TOC 标题1"/>
    <w:basedOn w:val="1"/>
    <w:next w:val="af0"/>
    <w:uiPriority w:val="39"/>
    <w:unhideWhenUsed/>
    <w:qFormat/>
    <w:rsid w:val="00403B9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2">
    <w:name w:val="列出段落1"/>
    <w:basedOn w:val="af0"/>
    <w:uiPriority w:val="34"/>
    <w:qFormat/>
    <w:rsid w:val="00403B93"/>
    <w:pPr>
      <w:ind w:firstLineChars="200" w:firstLine="420"/>
    </w:pPr>
  </w:style>
  <w:style w:type="character" w:customStyle="1" w:styleId="Char1">
    <w:name w:val="页脚 Char"/>
    <w:basedOn w:val="af1"/>
    <w:link w:val="af6"/>
    <w:uiPriority w:val="99"/>
    <w:qFormat/>
    <w:rsid w:val="00403B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41"/>
    <customShpInfo spid="_x0000_s1027"/>
    <customShpInfo spid="_x0000_s1028"/>
    <customShpInfo spid="_x0000_s1029"/>
    <customShpInfo spid="_x0000_s1030"/>
    <customShpInfo spid="_x0000_s1031"/>
    <customShpInfo spid="_x0000_s1032"/>
    <customShpInfo spid="_x0000_s1033"/>
    <customShpInfo spid="_x0000_s1040"/>
    <customShpInfo spid="_x0000_s1039"/>
    <customShpInfo spid="_x0000_s1038"/>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1762</Words>
  <Characters>10047</Characters>
  <Application>Microsoft Office Word</Application>
  <DocSecurity>0</DocSecurity>
  <Lines>83</Lines>
  <Paragraphs>23</Paragraphs>
  <ScaleCrop>false</ScaleCrop>
  <Company>CNIS</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雨薇</dc:creator>
  <cp:lastModifiedBy>徐洁</cp:lastModifiedBy>
  <cp:revision>25</cp:revision>
  <cp:lastPrinted>2018-11-24T00:09:00Z</cp:lastPrinted>
  <dcterms:created xsi:type="dcterms:W3CDTF">2018-11-28T01:03:00Z</dcterms:created>
  <dcterms:modified xsi:type="dcterms:W3CDTF">2018-12-25T02:07:00Z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2052-2.3.1.758</vt:lpwstr>
  </property>
</Properties>
</file>