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word/embeddings/oleObject1.bin" ContentType="application/vnd.openxmlformats-officedocument.oleObject"/>
  <Override PartName="/word/embeddings/oleObject2.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003" w:rsidRDefault="009D6003"/>
    <w:p w:rsidR="009D6003" w:rsidRDefault="009D6003"/>
    <w:p w:rsidR="009D6003" w:rsidRDefault="009D6003">
      <w:pPr>
        <w:jc w:val="center"/>
      </w:pPr>
    </w:p>
    <w:p w:rsidR="009D6003" w:rsidRDefault="009D6003">
      <w:pPr>
        <w:jc w:val="center"/>
      </w:pPr>
    </w:p>
    <w:p w:rsidR="009D6003" w:rsidRDefault="009D6003">
      <w:pPr>
        <w:jc w:val="center"/>
      </w:pPr>
    </w:p>
    <w:p w:rsidR="009D6003" w:rsidRDefault="00765607">
      <w:pPr>
        <w:pStyle w:val="ab"/>
        <w:spacing w:line="360" w:lineRule="auto"/>
        <w:jc w:val="center"/>
        <w:rPr>
          <w:rFonts w:ascii="方正小标宋简体" w:eastAsia="方正小标宋简体" w:hAnsi="方正小标宋简体" w:cs="方正小标宋简体"/>
          <w:sz w:val="48"/>
          <w:szCs w:val="48"/>
          <w:lang w:eastAsia="zh-CN"/>
        </w:rPr>
      </w:pPr>
      <w:r>
        <w:rPr>
          <w:rFonts w:ascii="Times New Roman" w:eastAsia="黑体" w:hAnsi="Times New Roman" w:hint="eastAsia"/>
          <w:sz w:val="52"/>
          <w:szCs w:val="22"/>
          <w:lang w:eastAsia="zh-CN"/>
        </w:rPr>
        <w:t>江西省挥发性有机物排放标准</w:t>
      </w:r>
    </w:p>
    <w:p w:rsidR="009D6003" w:rsidRDefault="00765607">
      <w:pPr>
        <w:pStyle w:val="ab"/>
        <w:spacing w:line="360" w:lineRule="auto"/>
        <w:jc w:val="center"/>
        <w:rPr>
          <w:rFonts w:ascii="方正小标宋简体" w:eastAsia="方正小标宋简体" w:hAnsi="方正小标宋简体" w:cs="方正小标宋简体"/>
          <w:sz w:val="48"/>
          <w:szCs w:val="48"/>
          <w:lang w:eastAsia="zh-CN"/>
        </w:rPr>
      </w:pPr>
      <w:r>
        <w:rPr>
          <w:rFonts w:ascii="Times New Roman" w:hAnsi="Times New Roman" w:hint="eastAsia"/>
          <w:kern w:val="2"/>
          <w:sz w:val="32"/>
          <w:szCs w:val="32"/>
          <w:lang w:eastAsia="zh-CN"/>
        </w:rPr>
        <w:t>（第</w:t>
      </w:r>
      <w:r>
        <w:rPr>
          <w:rFonts w:ascii="Times New Roman" w:hAnsi="Times New Roman" w:hint="eastAsia"/>
          <w:kern w:val="2"/>
          <w:sz w:val="32"/>
          <w:szCs w:val="32"/>
          <w:lang w:eastAsia="zh-CN"/>
        </w:rPr>
        <w:t>2</w:t>
      </w:r>
      <w:r>
        <w:rPr>
          <w:rFonts w:ascii="Times New Roman" w:hAnsi="Times New Roman" w:hint="eastAsia"/>
          <w:kern w:val="2"/>
          <w:sz w:val="32"/>
          <w:szCs w:val="32"/>
          <w:lang w:eastAsia="zh-CN"/>
        </w:rPr>
        <w:t>部分有机化工）</w:t>
      </w:r>
    </w:p>
    <w:p w:rsidR="009D6003" w:rsidRDefault="009D6003">
      <w:pPr>
        <w:spacing w:line="360" w:lineRule="auto"/>
        <w:jc w:val="center"/>
        <w:rPr>
          <w:rFonts w:ascii="Times New Roman" w:eastAsia="楷体_GB2312" w:hAnsi="Times New Roman"/>
          <w:b/>
          <w:spacing w:val="20"/>
          <w:sz w:val="48"/>
          <w:szCs w:val="48"/>
        </w:rPr>
      </w:pPr>
    </w:p>
    <w:p w:rsidR="009D6003" w:rsidRDefault="009D6003">
      <w:pPr>
        <w:spacing w:line="360" w:lineRule="auto"/>
        <w:jc w:val="center"/>
        <w:rPr>
          <w:rFonts w:ascii="Times New Roman" w:eastAsia="楷体_GB2312" w:hAnsi="Times New Roman"/>
          <w:b/>
          <w:spacing w:val="20"/>
          <w:sz w:val="48"/>
          <w:szCs w:val="48"/>
        </w:rPr>
      </w:pPr>
    </w:p>
    <w:p w:rsidR="009D6003" w:rsidRDefault="00765607" w:rsidP="00791D7D">
      <w:pPr>
        <w:autoSpaceDE w:val="0"/>
        <w:autoSpaceDN w:val="0"/>
        <w:adjustRightInd w:val="0"/>
        <w:spacing w:afterLines="200" w:line="300" w:lineRule="auto"/>
        <w:jc w:val="center"/>
        <w:rPr>
          <w:rFonts w:ascii="Times New Roman" w:eastAsia="微软雅黑" w:hAnsi="Times New Roman"/>
          <w:b/>
          <w:spacing w:val="20"/>
          <w:sz w:val="72"/>
          <w:szCs w:val="72"/>
        </w:rPr>
      </w:pPr>
      <w:r>
        <w:rPr>
          <w:rFonts w:ascii="Times New Roman" w:eastAsia="微软雅黑" w:hAnsi="Times New Roman" w:hint="eastAsia"/>
          <w:b/>
          <w:spacing w:val="20"/>
          <w:sz w:val="72"/>
          <w:szCs w:val="72"/>
        </w:rPr>
        <w:t>编制说明</w:t>
      </w:r>
    </w:p>
    <w:p w:rsidR="009D6003" w:rsidRDefault="00765607">
      <w:pPr>
        <w:pStyle w:val="ab"/>
        <w:spacing w:line="360" w:lineRule="auto"/>
        <w:jc w:val="center"/>
        <w:rPr>
          <w:rFonts w:ascii="方正小标宋简体" w:eastAsia="方正小标宋简体" w:hAnsi="方正小标宋简体" w:cs="方正小标宋简体"/>
          <w:sz w:val="48"/>
          <w:szCs w:val="48"/>
          <w:lang w:eastAsia="zh-CN"/>
        </w:rPr>
      </w:pPr>
      <w:r>
        <w:rPr>
          <w:rFonts w:ascii="Times New Roman" w:eastAsia="微软雅黑" w:hAnsi="Times New Roman"/>
          <w:b/>
          <w:spacing w:val="20"/>
          <w:kern w:val="2"/>
          <w:sz w:val="30"/>
          <w:szCs w:val="30"/>
          <w:lang w:eastAsia="zh-CN"/>
        </w:rPr>
        <w:t>（</w:t>
      </w:r>
      <w:r w:rsidR="00543155">
        <w:rPr>
          <w:rFonts w:ascii="Times New Roman" w:eastAsia="微软雅黑" w:hAnsi="Times New Roman" w:hint="eastAsia"/>
          <w:b/>
          <w:spacing w:val="20"/>
          <w:kern w:val="2"/>
          <w:sz w:val="30"/>
          <w:szCs w:val="30"/>
          <w:lang w:eastAsia="zh-CN"/>
        </w:rPr>
        <w:t>报审</w:t>
      </w:r>
      <w:r>
        <w:rPr>
          <w:rFonts w:ascii="Times New Roman" w:eastAsia="微软雅黑" w:hAnsi="Times New Roman"/>
          <w:b/>
          <w:spacing w:val="20"/>
          <w:kern w:val="2"/>
          <w:sz w:val="30"/>
          <w:szCs w:val="30"/>
          <w:lang w:eastAsia="zh-CN"/>
        </w:rPr>
        <w:t>稿）</w:t>
      </w:r>
    </w:p>
    <w:p w:rsidR="009D6003" w:rsidRDefault="009D6003">
      <w:pPr>
        <w:jc w:val="center"/>
        <w:rPr>
          <w:rFonts w:ascii="黑体" w:eastAsia="黑体"/>
          <w:sz w:val="52"/>
          <w:szCs w:val="52"/>
        </w:rPr>
      </w:pPr>
    </w:p>
    <w:p w:rsidR="009D6003" w:rsidRDefault="009D6003">
      <w:pPr>
        <w:jc w:val="center"/>
        <w:rPr>
          <w:rFonts w:ascii="黑体" w:eastAsia="黑体"/>
          <w:sz w:val="52"/>
          <w:szCs w:val="52"/>
        </w:rPr>
      </w:pPr>
    </w:p>
    <w:p w:rsidR="009D6003" w:rsidRDefault="009D6003">
      <w:pPr>
        <w:jc w:val="center"/>
        <w:rPr>
          <w:rFonts w:ascii="黑体" w:eastAsia="黑体"/>
          <w:sz w:val="52"/>
          <w:szCs w:val="52"/>
        </w:rPr>
      </w:pPr>
    </w:p>
    <w:p w:rsidR="009D6003" w:rsidRDefault="009D6003">
      <w:pPr>
        <w:jc w:val="center"/>
        <w:rPr>
          <w:rFonts w:ascii="黑体" w:eastAsia="黑体"/>
          <w:sz w:val="52"/>
          <w:szCs w:val="52"/>
        </w:rPr>
      </w:pPr>
    </w:p>
    <w:p w:rsidR="009D6003" w:rsidRDefault="009D6003">
      <w:pPr>
        <w:jc w:val="center"/>
      </w:pPr>
    </w:p>
    <w:p w:rsidR="009D6003" w:rsidRDefault="009D6003">
      <w:pPr>
        <w:jc w:val="center"/>
      </w:pPr>
    </w:p>
    <w:p w:rsidR="009D6003" w:rsidRDefault="009D6003">
      <w:pPr>
        <w:jc w:val="center"/>
      </w:pPr>
    </w:p>
    <w:p w:rsidR="009D6003" w:rsidRDefault="009D6003">
      <w:pPr>
        <w:jc w:val="center"/>
      </w:pPr>
    </w:p>
    <w:p w:rsidR="009D6003" w:rsidRDefault="009D6003">
      <w:pPr>
        <w:jc w:val="center"/>
      </w:pPr>
    </w:p>
    <w:p w:rsidR="009D6003" w:rsidRDefault="00765607">
      <w:pPr>
        <w:spacing w:line="300" w:lineRule="auto"/>
        <w:jc w:val="center"/>
        <w:rPr>
          <w:rFonts w:ascii="宋体" w:hAnsi="宋体"/>
          <w:b/>
          <w:sz w:val="28"/>
          <w:szCs w:val="28"/>
        </w:rPr>
      </w:pPr>
      <w:r>
        <w:rPr>
          <w:rFonts w:ascii="宋体" w:hAnsi="宋体"/>
          <w:b/>
          <w:sz w:val="28"/>
          <w:szCs w:val="28"/>
        </w:rPr>
        <w:t>《挥发性有机物排放标准(第</w:t>
      </w:r>
      <w:r>
        <w:rPr>
          <w:rFonts w:ascii="宋体" w:hAnsi="宋体" w:hint="eastAsia"/>
          <w:b/>
          <w:sz w:val="28"/>
          <w:szCs w:val="28"/>
        </w:rPr>
        <w:t>2</w:t>
      </w:r>
      <w:r>
        <w:rPr>
          <w:rFonts w:ascii="宋体" w:hAnsi="宋体"/>
          <w:b/>
          <w:sz w:val="28"/>
          <w:szCs w:val="28"/>
        </w:rPr>
        <w:t>部分</w:t>
      </w:r>
      <w:r>
        <w:rPr>
          <w:rFonts w:ascii="宋体" w:hAnsi="宋体" w:hint="eastAsia"/>
          <w:b/>
          <w:sz w:val="28"/>
          <w:szCs w:val="28"/>
        </w:rPr>
        <w:t>有机化工</w:t>
      </w:r>
      <w:r>
        <w:rPr>
          <w:rFonts w:ascii="宋体" w:hAnsi="宋体"/>
          <w:b/>
          <w:sz w:val="28"/>
          <w:szCs w:val="28"/>
        </w:rPr>
        <w:t>)》编制组</w:t>
      </w:r>
    </w:p>
    <w:p w:rsidR="009D6003" w:rsidRDefault="00765607" w:rsidP="00791D7D">
      <w:pPr>
        <w:spacing w:afterLines="200" w:line="300" w:lineRule="auto"/>
        <w:jc w:val="center"/>
        <w:rPr>
          <w:rFonts w:eastAsia="Times New Roman"/>
          <w:b/>
          <w:sz w:val="28"/>
          <w:szCs w:val="28"/>
        </w:rPr>
      </w:pPr>
      <w:r>
        <w:rPr>
          <w:b/>
          <w:sz w:val="28"/>
          <w:szCs w:val="28"/>
        </w:rPr>
        <w:t>二</w:t>
      </w:r>
      <w:r>
        <w:rPr>
          <w:rFonts w:hint="eastAsia"/>
          <w:b/>
          <w:sz w:val="28"/>
          <w:szCs w:val="28"/>
        </w:rPr>
        <w:t>〇</w:t>
      </w:r>
      <w:r>
        <w:rPr>
          <w:b/>
          <w:sz w:val="28"/>
          <w:szCs w:val="28"/>
        </w:rPr>
        <w:t>一八年</w:t>
      </w:r>
      <w:r w:rsidR="00791D7D">
        <w:rPr>
          <w:rFonts w:hint="eastAsia"/>
          <w:b/>
          <w:sz w:val="28"/>
          <w:szCs w:val="28"/>
        </w:rPr>
        <w:t>十二</w:t>
      </w:r>
      <w:r>
        <w:rPr>
          <w:b/>
          <w:sz w:val="28"/>
          <w:szCs w:val="28"/>
        </w:rPr>
        <w:t>月</w:t>
      </w:r>
    </w:p>
    <w:p w:rsidR="009D6003" w:rsidRDefault="009D6003">
      <w:pPr>
        <w:pStyle w:val="ab"/>
        <w:ind w:left="1946" w:hangingChars="695" w:hanging="1946"/>
        <w:rPr>
          <w:sz w:val="28"/>
          <w:lang w:eastAsia="zh-CN"/>
        </w:rPr>
      </w:pPr>
    </w:p>
    <w:p w:rsidR="009D6003" w:rsidRDefault="00765607">
      <w:pPr>
        <w:pStyle w:val="ab"/>
        <w:spacing w:line="600" w:lineRule="exact"/>
        <w:ind w:left="1946" w:hangingChars="695" w:hanging="1946"/>
        <w:rPr>
          <w:rFonts w:eastAsia="Times New Roman"/>
          <w:sz w:val="28"/>
          <w:lang w:eastAsia="zh-CN"/>
        </w:rPr>
      </w:pPr>
      <w:r>
        <w:rPr>
          <w:sz w:val="28"/>
          <w:lang w:eastAsia="zh-CN"/>
        </w:rPr>
        <w:t>标准制定主管部门：</w:t>
      </w:r>
    </w:p>
    <w:p w:rsidR="009D6003" w:rsidRDefault="00765607">
      <w:pPr>
        <w:spacing w:line="600" w:lineRule="exact"/>
        <w:ind w:firstLine="560"/>
        <w:rPr>
          <w:rFonts w:eastAsia="Times New Roman"/>
          <w:sz w:val="28"/>
        </w:rPr>
      </w:pPr>
      <w:r>
        <w:rPr>
          <w:sz w:val="28"/>
        </w:rPr>
        <w:t>江西省环境保护厅</w:t>
      </w:r>
    </w:p>
    <w:p w:rsidR="009D6003" w:rsidRDefault="00765607">
      <w:pPr>
        <w:spacing w:line="600" w:lineRule="exact"/>
        <w:rPr>
          <w:rFonts w:eastAsia="Times New Roman"/>
          <w:sz w:val="28"/>
        </w:rPr>
      </w:pPr>
      <w:r>
        <w:rPr>
          <w:sz w:val="28"/>
        </w:rPr>
        <w:t>标准编制牵头单位：</w:t>
      </w:r>
    </w:p>
    <w:p w:rsidR="009D6003" w:rsidRDefault="00765607">
      <w:pPr>
        <w:spacing w:line="600" w:lineRule="exact"/>
        <w:ind w:firstLine="560"/>
        <w:rPr>
          <w:sz w:val="28"/>
        </w:rPr>
      </w:pPr>
      <w:r>
        <w:rPr>
          <w:sz w:val="28"/>
        </w:rPr>
        <w:t>江西省环境监测中心站</w:t>
      </w:r>
    </w:p>
    <w:p w:rsidR="009D6003" w:rsidRDefault="00765607">
      <w:pPr>
        <w:spacing w:line="600" w:lineRule="exact"/>
        <w:rPr>
          <w:rFonts w:eastAsia="Times New Roman"/>
          <w:sz w:val="28"/>
        </w:rPr>
      </w:pPr>
      <w:r>
        <w:rPr>
          <w:sz w:val="28"/>
        </w:rPr>
        <w:t>协作单位：</w:t>
      </w:r>
    </w:p>
    <w:p w:rsidR="009D6003" w:rsidRDefault="00765607">
      <w:pPr>
        <w:spacing w:line="600" w:lineRule="exact"/>
        <w:ind w:firstLine="560"/>
        <w:rPr>
          <w:sz w:val="28"/>
        </w:rPr>
      </w:pPr>
      <w:r>
        <w:rPr>
          <w:sz w:val="28"/>
        </w:rPr>
        <w:t>景德镇市环境监测</w:t>
      </w:r>
      <w:r>
        <w:rPr>
          <w:rFonts w:hint="eastAsia"/>
          <w:sz w:val="28"/>
        </w:rPr>
        <w:t>站</w:t>
      </w:r>
      <w:r>
        <w:rPr>
          <w:sz w:val="28"/>
        </w:rPr>
        <w:t>、宜春市环境监测站、赣州市环境监测站</w:t>
      </w:r>
    </w:p>
    <w:p w:rsidR="009D6003" w:rsidRDefault="00765607">
      <w:pPr>
        <w:spacing w:line="600" w:lineRule="exact"/>
        <w:rPr>
          <w:sz w:val="28"/>
        </w:rPr>
      </w:pPr>
      <w:r>
        <w:rPr>
          <w:sz w:val="28"/>
        </w:rPr>
        <w:t>主要起草人员：</w:t>
      </w:r>
    </w:p>
    <w:p w:rsidR="00CF04AE" w:rsidRPr="00CF04AE" w:rsidRDefault="00CF04AE" w:rsidP="00CF04AE">
      <w:pPr>
        <w:pStyle w:val="af4"/>
        <w:ind w:firstLine="560"/>
        <w:rPr>
          <w:rFonts w:ascii="Calibri" w:hAnsi="Calibri"/>
          <w:kern w:val="2"/>
          <w:sz w:val="28"/>
          <w:szCs w:val="22"/>
        </w:rPr>
      </w:pPr>
      <w:r w:rsidRPr="00CF04AE">
        <w:rPr>
          <w:rFonts w:ascii="Calibri" w:hAnsi="Calibri" w:hint="eastAsia"/>
          <w:kern w:val="2"/>
          <w:sz w:val="28"/>
          <w:szCs w:val="22"/>
        </w:rPr>
        <w:t>徐洁、邹新、刘畅、邹文虎、康长安、储险峰、刘敏、戴勇、周斌彬、李秀峰</w:t>
      </w:r>
      <w:r>
        <w:rPr>
          <w:rFonts w:ascii="Calibri" w:hAnsi="Calibri" w:hint="eastAsia"/>
          <w:kern w:val="2"/>
          <w:sz w:val="28"/>
          <w:szCs w:val="22"/>
        </w:rPr>
        <w:t>、</w:t>
      </w:r>
      <w:r w:rsidRPr="00CF04AE">
        <w:rPr>
          <w:rFonts w:ascii="Calibri" w:hAnsi="Calibri" w:hint="eastAsia"/>
          <w:kern w:val="2"/>
          <w:sz w:val="28"/>
          <w:szCs w:val="22"/>
        </w:rPr>
        <w:t>胡波。</w:t>
      </w:r>
    </w:p>
    <w:p w:rsidR="009D6003" w:rsidRPr="00CF04AE" w:rsidRDefault="009D6003">
      <w:pPr>
        <w:rPr>
          <w:sz w:val="28"/>
        </w:rPr>
      </w:pPr>
    </w:p>
    <w:p w:rsidR="009D6003" w:rsidRDefault="009D6003">
      <w:pPr>
        <w:jc w:val="center"/>
        <w:rPr>
          <w:rFonts w:eastAsia="方正小标宋简体"/>
          <w:sz w:val="28"/>
        </w:rPr>
      </w:pPr>
      <w:bookmarkStart w:id="0" w:name="_Toc386307245"/>
      <w:bookmarkStart w:id="1" w:name="_Toc386307185"/>
    </w:p>
    <w:p w:rsidR="009D6003" w:rsidRDefault="009D6003">
      <w:pPr>
        <w:jc w:val="center"/>
        <w:rPr>
          <w:rFonts w:eastAsia="方正小标宋简体"/>
          <w:sz w:val="28"/>
        </w:rPr>
        <w:sectPr w:rsidR="009D6003">
          <w:pgSz w:w="11906" w:h="16838"/>
          <w:pgMar w:top="1440" w:right="1800" w:bottom="1440" w:left="1800" w:header="851" w:footer="992" w:gutter="0"/>
          <w:pgNumType w:fmt="upperRoman" w:start="1"/>
          <w:cols w:space="720"/>
          <w:docGrid w:type="lines" w:linePitch="312"/>
        </w:sectPr>
      </w:pPr>
    </w:p>
    <w:p w:rsidR="009D6003" w:rsidRDefault="00765607">
      <w:pPr>
        <w:jc w:val="center"/>
        <w:rPr>
          <w:rFonts w:ascii="方正小标宋简体" w:eastAsia="方正小标宋简体" w:hAnsi="方正小标宋简体" w:cs="方正小标宋简体"/>
          <w:sz w:val="36"/>
          <w:szCs w:val="36"/>
          <w:lang w:val="zh-CN"/>
        </w:rPr>
      </w:pPr>
      <w:r>
        <w:rPr>
          <w:rFonts w:ascii="方正小标宋简体" w:eastAsia="方正小标宋简体" w:hAnsi="方正小标宋简体" w:cs="方正小标宋简体" w:hint="eastAsia"/>
          <w:sz w:val="36"/>
          <w:szCs w:val="36"/>
          <w:lang w:val="zh-CN"/>
        </w:rPr>
        <w:lastRenderedPageBreak/>
        <w:t>目 录</w:t>
      </w:r>
      <w:bookmarkEnd w:id="0"/>
      <w:bookmarkEnd w:id="1"/>
    </w:p>
    <w:p w:rsidR="009D6003" w:rsidRDefault="00AC04DD">
      <w:pPr>
        <w:pStyle w:val="10"/>
        <w:tabs>
          <w:tab w:val="right" w:leader="dot" w:pos="8306"/>
        </w:tabs>
        <w:rPr>
          <w:rFonts w:ascii="Times New Roman" w:hAnsi="Times New Roman"/>
          <w:sz w:val="21"/>
          <w:szCs w:val="21"/>
        </w:rPr>
      </w:pPr>
      <w:r w:rsidRPr="00AC04DD">
        <w:rPr>
          <w:rFonts w:ascii="仿宋" w:eastAsia="仿宋" w:hAnsi="仿宋" w:hint="eastAsia"/>
          <w:b w:val="0"/>
          <w:bCs w:val="0"/>
          <w:caps w:val="0"/>
          <w:sz w:val="28"/>
          <w:szCs w:val="28"/>
        </w:rPr>
        <w:fldChar w:fldCharType="begin"/>
      </w:r>
      <w:r w:rsidR="00765607">
        <w:rPr>
          <w:rFonts w:ascii="仿宋" w:eastAsia="仿宋" w:hAnsi="仿宋" w:hint="eastAsia"/>
          <w:b w:val="0"/>
          <w:bCs w:val="0"/>
          <w:caps w:val="0"/>
          <w:sz w:val="28"/>
          <w:szCs w:val="28"/>
        </w:rPr>
        <w:instrText xml:space="preserve"> TOC \o "1-3" \h \z \u </w:instrText>
      </w:r>
      <w:r w:rsidRPr="00AC04DD">
        <w:rPr>
          <w:rFonts w:ascii="仿宋" w:eastAsia="仿宋" w:hAnsi="仿宋" w:hint="eastAsia"/>
          <w:b w:val="0"/>
          <w:bCs w:val="0"/>
          <w:caps w:val="0"/>
          <w:sz w:val="28"/>
          <w:szCs w:val="28"/>
        </w:rPr>
        <w:fldChar w:fldCharType="separate"/>
      </w:r>
      <w:hyperlink w:anchor="_Toc6272" w:history="1">
        <w:r w:rsidR="00765607">
          <w:rPr>
            <w:rFonts w:ascii="Times New Roman" w:hAnsi="Times New Roman"/>
            <w:sz w:val="21"/>
            <w:szCs w:val="21"/>
          </w:rPr>
          <w:t xml:space="preserve">1 </w:t>
        </w:r>
        <w:r w:rsidR="00765607">
          <w:rPr>
            <w:rFonts w:ascii="Times New Roman" w:hAnsi="Times New Roman"/>
            <w:sz w:val="21"/>
            <w:szCs w:val="21"/>
          </w:rPr>
          <w:t>项目背景</w:t>
        </w:r>
        <w:r w:rsidR="00765607">
          <w:rPr>
            <w:rFonts w:ascii="Times New Roman" w:hAnsi="Times New Roman"/>
            <w:sz w:val="21"/>
            <w:szCs w:val="21"/>
          </w:rPr>
          <w:tab/>
        </w:r>
        <w:r>
          <w:rPr>
            <w:rFonts w:ascii="Times New Roman" w:hAnsi="Times New Roman"/>
            <w:sz w:val="21"/>
            <w:szCs w:val="21"/>
          </w:rPr>
          <w:fldChar w:fldCharType="begin"/>
        </w:r>
        <w:r w:rsidR="00765607">
          <w:rPr>
            <w:rFonts w:ascii="Times New Roman" w:hAnsi="Times New Roman"/>
            <w:sz w:val="21"/>
            <w:szCs w:val="21"/>
          </w:rPr>
          <w:instrText xml:space="preserve"> PAGEREF _Toc6272 </w:instrText>
        </w:r>
        <w:r>
          <w:rPr>
            <w:rFonts w:ascii="Times New Roman" w:hAnsi="Times New Roman"/>
            <w:sz w:val="21"/>
            <w:szCs w:val="21"/>
          </w:rPr>
          <w:fldChar w:fldCharType="separate"/>
        </w:r>
        <w:r w:rsidR="00765607">
          <w:rPr>
            <w:rFonts w:ascii="Times New Roman" w:hAnsi="Times New Roman"/>
            <w:sz w:val="21"/>
            <w:szCs w:val="21"/>
          </w:rPr>
          <w:t>1</w:t>
        </w:r>
        <w:r>
          <w:rPr>
            <w:rFonts w:ascii="Times New Roman" w:hAnsi="Times New Roman"/>
            <w:sz w:val="21"/>
            <w:szCs w:val="21"/>
          </w:rPr>
          <w:fldChar w:fldCharType="end"/>
        </w:r>
      </w:hyperlink>
    </w:p>
    <w:p w:rsidR="009D6003" w:rsidRDefault="00AC04DD">
      <w:pPr>
        <w:pStyle w:val="20"/>
        <w:tabs>
          <w:tab w:val="right" w:leader="dot" w:pos="8306"/>
        </w:tabs>
        <w:rPr>
          <w:rFonts w:ascii="Times New Roman" w:hAnsi="Times New Roman"/>
          <w:sz w:val="21"/>
          <w:szCs w:val="21"/>
        </w:rPr>
      </w:pPr>
      <w:hyperlink w:anchor="_Toc16673" w:history="1">
        <w:r w:rsidR="00765607">
          <w:rPr>
            <w:rFonts w:ascii="Times New Roman" w:hAnsi="Times New Roman"/>
            <w:kern w:val="0"/>
            <w:sz w:val="21"/>
            <w:szCs w:val="21"/>
          </w:rPr>
          <w:t>1.1</w:t>
        </w:r>
        <w:r w:rsidR="00765607">
          <w:rPr>
            <w:rFonts w:ascii="Times New Roman" w:hAnsi="Times New Roman"/>
            <w:kern w:val="0"/>
            <w:sz w:val="21"/>
            <w:szCs w:val="21"/>
          </w:rPr>
          <w:t>任务来源</w:t>
        </w:r>
        <w:r w:rsidR="00765607">
          <w:rPr>
            <w:rFonts w:ascii="Times New Roman" w:hAnsi="Times New Roman"/>
            <w:sz w:val="21"/>
            <w:szCs w:val="21"/>
          </w:rPr>
          <w:tab/>
        </w:r>
        <w:r>
          <w:rPr>
            <w:rFonts w:ascii="Times New Roman" w:hAnsi="Times New Roman"/>
            <w:sz w:val="21"/>
            <w:szCs w:val="21"/>
          </w:rPr>
          <w:fldChar w:fldCharType="begin"/>
        </w:r>
        <w:r w:rsidR="00765607">
          <w:rPr>
            <w:rFonts w:ascii="Times New Roman" w:hAnsi="Times New Roman"/>
            <w:sz w:val="21"/>
            <w:szCs w:val="21"/>
          </w:rPr>
          <w:instrText xml:space="preserve"> PAGEREF _Toc16673 </w:instrText>
        </w:r>
        <w:r>
          <w:rPr>
            <w:rFonts w:ascii="Times New Roman" w:hAnsi="Times New Roman"/>
            <w:sz w:val="21"/>
            <w:szCs w:val="21"/>
          </w:rPr>
          <w:fldChar w:fldCharType="separate"/>
        </w:r>
        <w:r w:rsidR="00765607">
          <w:rPr>
            <w:rFonts w:ascii="Times New Roman" w:hAnsi="Times New Roman"/>
            <w:sz w:val="21"/>
            <w:szCs w:val="21"/>
          </w:rPr>
          <w:t>1</w:t>
        </w:r>
        <w:r>
          <w:rPr>
            <w:rFonts w:ascii="Times New Roman" w:hAnsi="Times New Roman"/>
            <w:sz w:val="21"/>
            <w:szCs w:val="21"/>
          </w:rPr>
          <w:fldChar w:fldCharType="end"/>
        </w:r>
      </w:hyperlink>
    </w:p>
    <w:p w:rsidR="009D6003" w:rsidRDefault="00AC04DD">
      <w:pPr>
        <w:pStyle w:val="20"/>
        <w:tabs>
          <w:tab w:val="right" w:leader="dot" w:pos="8306"/>
        </w:tabs>
        <w:rPr>
          <w:rFonts w:ascii="Times New Roman" w:hAnsi="Times New Roman"/>
          <w:sz w:val="21"/>
          <w:szCs w:val="21"/>
        </w:rPr>
      </w:pPr>
      <w:hyperlink w:anchor="_Toc4528" w:history="1">
        <w:r w:rsidR="00765607">
          <w:rPr>
            <w:rFonts w:ascii="Times New Roman" w:hAnsi="Times New Roman"/>
            <w:kern w:val="0"/>
            <w:sz w:val="21"/>
            <w:szCs w:val="21"/>
          </w:rPr>
          <w:t>1.2</w:t>
        </w:r>
        <w:r w:rsidR="00765607">
          <w:rPr>
            <w:rFonts w:ascii="Times New Roman" w:hAnsi="Times New Roman"/>
            <w:kern w:val="0"/>
            <w:sz w:val="21"/>
            <w:szCs w:val="21"/>
          </w:rPr>
          <w:t>工作过程</w:t>
        </w:r>
        <w:r w:rsidR="00765607">
          <w:rPr>
            <w:rFonts w:ascii="Times New Roman" w:hAnsi="Times New Roman"/>
            <w:sz w:val="21"/>
            <w:szCs w:val="21"/>
          </w:rPr>
          <w:tab/>
        </w:r>
        <w:r>
          <w:rPr>
            <w:rFonts w:ascii="Times New Roman" w:hAnsi="Times New Roman"/>
            <w:sz w:val="21"/>
            <w:szCs w:val="21"/>
          </w:rPr>
          <w:fldChar w:fldCharType="begin"/>
        </w:r>
        <w:r w:rsidR="00765607">
          <w:rPr>
            <w:rFonts w:ascii="Times New Roman" w:hAnsi="Times New Roman"/>
            <w:sz w:val="21"/>
            <w:szCs w:val="21"/>
          </w:rPr>
          <w:instrText xml:space="preserve"> PAGEREF _Toc4528 </w:instrText>
        </w:r>
        <w:r>
          <w:rPr>
            <w:rFonts w:ascii="Times New Roman" w:hAnsi="Times New Roman"/>
            <w:sz w:val="21"/>
            <w:szCs w:val="21"/>
          </w:rPr>
          <w:fldChar w:fldCharType="separate"/>
        </w:r>
        <w:r w:rsidR="00765607">
          <w:rPr>
            <w:rFonts w:ascii="Times New Roman" w:hAnsi="Times New Roman"/>
            <w:sz w:val="21"/>
            <w:szCs w:val="21"/>
          </w:rPr>
          <w:t>1</w:t>
        </w:r>
        <w:r>
          <w:rPr>
            <w:rFonts w:ascii="Times New Roman" w:hAnsi="Times New Roman"/>
            <w:sz w:val="21"/>
            <w:szCs w:val="21"/>
          </w:rPr>
          <w:fldChar w:fldCharType="end"/>
        </w:r>
      </w:hyperlink>
    </w:p>
    <w:p w:rsidR="009D6003" w:rsidRDefault="00AC04DD">
      <w:pPr>
        <w:pStyle w:val="10"/>
        <w:tabs>
          <w:tab w:val="right" w:leader="dot" w:pos="8306"/>
        </w:tabs>
        <w:rPr>
          <w:rFonts w:ascii="Times New Roman" w:hAnsi="Times New Roman"/>
          <w:sz w:val="21"/>
          <w:szCs w:val="21"/>
        </w:rPr>
      </w:pPr>
      <w:hyperlink w:anchor="_Toc4893" w:history="1">
        <w:r w:rsidR="00765607">
          <w:rPr>
            <w:rFonts w:ascii="Times New Roman" w:hAnsi="Times New Roman"/>
            <w:sz w:val="21"/>
            <w:szCs w:val="21"/>
          </w:rPr>
          <w:t xml:space="preserve">2 </w:t>
        </w:r>
        <w:r w:rsidR="00765607">
          <w:rPr>
            <w:rFonts w:ascii="Times New Roman" w:hAnsi="Times New Roman"/>
            <w:sz w:val="21"/>
            <w:szCs w:val="21"/>
          </w:rPr>
          <w:t>标准制修订的必要性分析</w:t>
        </w:r>
        <w:r w:rsidR="00765607">
          <w:rPr>
            <w:rFonts w:ascii="Times New Roman" w:hAnsi="Times New Roman"/>
            <w:sz w:val="21"/>
            <w:szCs w:val="21"/>
          </w:rPr>
          <w:tab/>
        </w:r>
        <w:r>
          <w:rPr>
            <w:rFonts w:ascii="Times New Roman" w:hAnsi="Times New Roman"/>
            <w:sz w:val="21"/>
            <w:szCs w:val="21"/>
          </w:rPr>
          <w:fldChar w:fldCharType="begin"/>
        </w:r>
        <w:r w:rsidR="00765607">
          <w:rPr>
            <w:rFonts w:ascii="Times New Roman" w:hAnsi="Times New Roman"/>
            <w:sz w:val="21"/>
            <w:szCs w:val="21"/>
          </w:rPr>
          <w:instrText xml:space="preserve"> PAGEREF _Toc4893 </w:instrText>
        </w:r>
        <w:r>
          <w:rPr>
            <w:rFonts w:ascii="Times New Roman" w:hAnsi="Times New Roman"/>
            <w:sz w:val="21"/>
            <w:szCs w:val="21"/>
          </w:rPr>
          <w:fldChar w:fldCharType="separate"/>
        </w:r>
        <w:r w:rsidR="00765607">
          <w:rPr>
            <w:rFonts w:ascii="Times New Roman" w:hAnsi="Times New Roman"/>
            <w:sz w:val="21"/>
            <w:szCs w:val="21"/>
          </w:rPr>
          <w:t>3</w:t>
        </w:r>
        <w:r>
          <w:rPr>
            <w:rFonts w:ascii="Times New Roman" w:hAnsi="Times New Roman"/>
            <w:sz w:val="21"/>
            <w:szCs w:val="21"/>
          </w:rPr>
          <w:fldChar w:fldCharType="end"/>
        </w:r>
      </w:hyperlink>
    </w:p>
    <w:p w:rsidR="009D6003" w:rsidRDefault="00AC04DD">
      <w:pPr>
        <w:pStyle w:val="20"/>
        <w:tabs>
          <w:tab w:val="right" w:leader="dot" w:pos="8306"/>
        </w:tabs>
        <w:rPr>
          <w:rFonts w:ascii="Times New Roman" w:hAnsi="Times New Roman"/>
          <w:sz w:val="21"/>
          <w:szCs w:val="21"/>
        </w:rPr>
      </w:pPr>
      <w:hyperlink w:anchor="_Toc32312" w:history="1">
        <w:r w:rsidR="00765607">
          <w:rPr>
            <w:rFonts w:ascii="Times New Roman" w:hAnsi="Times New Roman"/>
            <w:kern w:val="0"/>
            <w:sz w:val="21"/>
            <w:szCs w:val="21"/>
          </w:rPr>
          <w:t>2.1</w:t>
        </w:r>
        <w:r w:rsidR="00765607">
          <w:rPr>
            <w:rFonts w:ascii="Times New Roman" w:hAnsi="Times New Roman"/>
            <w:kern w:val="0"/>
            <w:sz w:val="21"/>
            <w:szCs w:val="21"/>
          </w:rPr>
          <w:t>挥发性有机物的定义与危害</w:t>
        </w:r>
        <w:r w:rsidR="00765607">
          <w:rPr>
            <w:rFonts w:ascii="Times New Roman" w:hAnsi="Times New Roman"/>
            <w:sz w:val="21"/>
            <w:szCs w:val="21"/>
          </w:rPr>
          <w:tab/>
        </w:r>
        <w:r>
          <w:rPr>
            <w:rFonts w:ascii="Times New Roman" w:hAnsi="Times New Roman"/>
            <w:sz w:val="21"/>
            <w:szCs w:val="21"/>
          </w:rPr>
          <w:fldChar w:fldCharType="begin"/>
        </w:r>
        <w:r w:rsidR="00765607">
          <w:rPr>
            <w:rFonts w:ascii="Times New Roman" w:hAnsi="Times New Roman"/>
            <w:sz w:val="21"/>
            <w:szCs w:val="21"/>
          </w:rPr>
          <w:instrText xml:space="preserve"> PAGEREF _Toc32312 </w:instrText>
        </w:r>
        <w:r>
          <w:rPr>
            <w:rFonts w:ascii="Times New Roman" w:hAnsi="Times New Roman"/>
            <w:sz w:val="21"/>
            <w:szCs w:val="21"/>
          </w:rPr>
          <w:fldChar w:fldCharType="separate"/>
        </w:r>
        <w:r w:rsidR="00765607">
          <w:rPr>
            <w:rFonts w:ascii="Times New Roman" w:hAnsi="Times New Roman"/>
            <w:sz w:val="21"/>
            <w:szCs w:val="21"/>
          </w:rPr>
          <w:t>3</w:t>
        </w:r>
        <w:r>
          <w:rPr>
            <w:rFonts w:ascii="Times New Roman" w:hAnsi="Times New Roman"/>
            <w:sz w:val="21"/>
            <w:szCs w:val="21"/>
          </w:rPr>
          <w:fldChar w:fldCharType="end"/>
        </w:r>
      </w:hyperlink>
    </w:p>
    <w:p w:rsidR="009D6003" w:rsidRDefault="00AC04DD">
      <w:pPr>
        <w:pStyle w:val="20"/>
        <w:tabs>
          <w:tab w:val="right" w:leader="dot" w:pos="8306"/>
        </w:tabs>
        <w:rPr>
          <w:rFonts w:ascii="Times New Roman" w:hAnsi="Times New Roman"/>
          <w:sz w:val="21"/>
          <w:szCs w:val="21"/>
        </w:rPr>
      </w:pPr>
      <w:hyperlink w:anchor="_Toc21684" w:history="1">
        <w:r w:rsidR="00765607">
          <w:rPr>
            <w:rFonts w:ascii="Times New Roman" w:hAnsi="Times New Roman"/>
            <w:kern w:val="0"/>
            <w:sz w:val="21"/>
            <w:szCs w:val="21"/>
          </w:rPr>
          <w:t>2.2</w:t>
        </w:r>
        <w:r w:rsidR="00765607">
          <w:rPr>
            <w:rFonts w:ascii="Times New Roman" w:hAnsi="Times New Roman"/>
            <w:kern w:val="0"/>
            <w:sz w:val="21"/>
            <w:szCs w:val="21"/>
          </w:rPr>
          <w:t>江西省有机化工行业挥发性有机物主要种类</w:t>
        </w:r>
        <w:r w:rsidR="00765607">
          <w:rPr>
            <w:rFonts w:ascii="Times New Roman" w:hAnsi="Times New Roman"/>
            <w:sz w:val="21"/>
            <w:szCs w:val="21"/>
          </w:rPr>
          <w:tab/>
        </w:r>
        <w:r>
          <w:rPr>
            <w:rFonts w:ascii="Times New Roman" w:hAnsi="Times New Roman"/>
            <w:sz w:val="21"/>
            <w:szCs w:val="21"/>
          </w:rPr>
          <w:fldChar w:fldCharType="begin"/>
        </w:r>
        <w:r w:rsidR="00765607">
          <w:rPr>
            <w:rFonts w:ascii="Times New Roman" w:hAnsi="Times New Roman"/>
            <w:sz w:val="21"/>
            <w:szCs w:val="21"/>
          </w:rPr>
          <w:instrText xml:space="preserve"> PAGEREF _Toc21684 </w:instrText>
        </w:r>
        <w:r>
          <w:rPr>
            <w:rFonts w:ascii="Times New Roman" w:hAnsi="Times New Roman"/>
            <w:sz w:val="21"/>
            <w:szCs w:val="21"/>
          </w:rPr>
          <w:fldChar w:fldCharType="separate"/>
        </w:r>
        <w:r w:rsidR="00765607">
          <w:rPr>
            <w:rFonts w:ascii="Times New Roman" w:hAnsi="Times New Roman"/>
            <w:sz w:val="21"/>
            <w:szCs w:val="21"/>
          </w:rPr>
          <w:t>4</w:t>
        </w:r>
        <w:r>
          <w:rPr>
            <w:rFonts w:ascii="Times New Roman" w:hAnsi="Times New Roman"/>
            <w:sz w:val="21"/>
            <w:szCs w:val="21"/>
          </w:rPr>
          <w:fldChar w:fldCharType="end"/>
        </w:r>
      </w:hyperlink>
    </w:p>
    <w:p w:rsidR="009D6003" w:rsidRDefault="00AC04DD">
      <w:pPr>
        <w:pStyle w:val="20"/>
        <w:tabs>
          <w:tab w:val="right" w:leader="dot" w:pos="8306"/>
        </w:tabs>
        <w:rPr>
          <w:rFonts w:ascii="Times New Roman" w:hAnsi="Times New Roman"/>
          <w:sz w:val="21"/>
          <w:szCs w:val="21"/>
        </w:rPr>
      </w:pPr>
      <w:hyperlink w:anchor="_Toc6150" w:history="1">
        <w:r w:rsidR="00765607">
          <w:rPr>
            <w:rFonts w:ascii="Times New Roman" w:hAnsi="Times New Roman"/>
            <w:kern w:val="0"/>
            <w:sz w:val="21"/>
            <w:szCs w:val="21"/>
          </w:rPr>
          <w:t>2.3</w:t>
        </w:r>
        <w:r w:rsidR="00765607">
          <w:rPr>
            <w:rFonts w:ascii="Times New Roman" w:hAnsi="Times New Roman"/>
            <w:kern w:val="0"/>
            <w:sz w:val="21"/>
            <w:szCs w:val="21"/>
          </w:rPr>
          <w:t>国家及环境主管部门的相关要求</w:t>
        </w:r>
        <w:r w:rsidR="00765607">
          <w:rPr>
            <w:rFonts w:ascii="Times New Roman" w:hAnsi="Times New Roman"/>
            <w:sz w:val="21"/>
            <w:szCs w:val="21"/>
          </w:rPr>
          <w:tab/>
        </w:r>
        <w:r>
          <w:rPr>
            <w:rFonts w:ascii="Times New Roman" w:hAnsi="Times New Roman"/>
            <w:sz w:val="21"/>
            <w:szCs w:val="21"/>
          </w:rPr>
          <w:fldChar w:fldCharType="begin"/>
        </w:r>
        <w:r w:rsidR="00765607">
          <w:rPr>
            <w:rFonts w:ascii="Times New Roman" w:hAnsi="Times New Roman"/>
            <w:sz w:val="21"/>
            <w:szCs w:val="21"/>
          </w:rPr>
          <w:instrText xml:space="preserve"> PAGEREF _Toc6150 </w:instrText>
        </w:r>
        <w:r>
          <w:rPr>
            <w:rFonts w:ascii="Times New Roman" w:hAnsi="Times New Roman"/>
            <w:sz w:val="21"/>
            <w:szCs w:val="21"/>
          </w:rPr>
          <w:fldChar w:fldCharType="separate"/>
        </w:r>
        <w:r w:rsidR="00765607">
          <w:rPr>
            <w:rFonts w:ascii="Times New Roman" w:hAnsi="Times New Roman"/>
            <w:sz w:val="21"/>
            <w:szCs w:val="21"/>
          </w:rPr>
          <w:t>4</w:t>
        </w:r>
        <w:r>
          <w:rPr>
            <w:rFonts w:ascii="Times New Roman" w:hAnsi="Times New Roman"/>
            <w:sz w:val="21"/>
            <w:szCs w:val="21"/>
          </w:rPr>
          <w:fldChar w:fldCharType="end"/>
        </w:r>
      </w:hyperlink>
    </w:p>
    <w:p w:rsidR="009D6003" w:rsidRDefault="00AC04DD">
      <w:pPr>
        <w:pStyle w:val="10"/>
        <w:tabs>
          <w:tab w:val="right" w:leader="dot" w:pos="8306"/>
        </w:tabs>
        <w:rPr>
          <w:rFonts w:ascii="Times New Roman" w:hAnsi="Times New Roman"/>
          <w:sz w:val="21"/>
          <w:szCs w:val="21"/>
        </w:rPr>
      </w:pPr>
      <w:hyperlink w:anchor="_Toc3886" w:history="1">
        <w:r w:rsidR="00765607">
          <w:rPr>
            <w:rFonts w:ascii="Times New Roman" w:hAnsi="Times New Roman"/>
            <w:bCs w:val="0"/>
            <w:sz w:val="21"/>
            <w:szCs w:val="21"/>
          </w:rPr>
          <w:t>3</w:t>
        </w:r>
        <w:r w:rsidR="00765607">
          <w:rPr>
            <w:rFonts w:ascii="Times New Roman" w:hAnsi="Times New Roman"/>
            <w:bCs w:val="0"/>
            <w:kern w:val="0"/>
            <w:sz w:val="21"/>
            <w:szCs w:val="21"/>
          </w:rPr>
          <w:t>国家和地方</w:t>
        </w:r>
        <w:r w:rsidR="00765607">
          <w:rPr>
            <w:rFonts w:ascii="Times New Roman" w:hAnsi="Times New Roman"/>
            <w:bCs w:val="0"/>
            <w:sz w:val="21"/>
            <w:szCs w:val="21"/>
          </w:rPr>
          <w:t>相关排放标准研究</w:t>
        </w:r>
        <w:r w:rsidR="00765607">
          <w:rPr>
            <w:rFonts w:ascii="Times New Roman" w:hAnsi="Times New Roman"/>
            <w:sz w:val="21"/>
            <w:szCs w:val="21"/>
          </w:rPr>
          <w:tab/>
        </w:r>
        <w:r>
          <w:rPr>
            <w:rFonts w:ascii="Times New Roman" w:hAnsi="Times New Roman"/>
            <w:sz w:val="21"/>
            <w:szCs w:val="21"/>
          </w:rPr>
          <w:fldChar w:fldCharType="begin"/>
        </w:r>
        <w:r w:rsidR="00765607">
          <w:rPr>
            <w:rFonts w:ascii="Times New Roman" w:hAnsi="Times New Roman"/>
            <w:sz w:val="21"/>
            <w:szCs w:val="21"/>
          </w:rPr>
          <w:instrText xml:space="preserve"> PAGEREF _Toc3886 </w:instrText>
        </w:r>
        <w:r>
          <w:rPr>
            <w:rFonts w:ascii="Times New Roman" w:hAnsi="Times New Roman"/>
            <w:sz w:val="21"/>
            <w:szCs w:val="21"/>
          </w:rPr>
          <w:fldChar w:fldCharType="separate"/>
        </w:r>
        <w:r w:rsidR="00765607">
          <w:rPr>
            <w:rFonts w:ascii="Times New Roman" w:hAnsi="Times New Roman"/>
            <w:sz w:val="21"/>
            <w:szCs w:val="21"/>
          </w:rPr>
          <w:t>6</w:t>
        </w:r>
        <w:r>
          <w:rPr>
            <w:rFonts w:ascii="Times New Roman" w:hAnsi="Times New Roman"/>
            <w:sz w:val="21"/>
            <w:szCs w:val="21"/>
          </w:rPr>
          <w:fldChar w:fldCharType="end"/>
        </w:r>
      </w:hyperlink>
    </w:p>
    <w:p w:rsidR="009D6003" w:rsidRDefault="00AC04DD">
      <w:pPr>
        <w:pStyle w:val="10"/>
        <w:tabs>
          <w:tab w:val="right" w:leader="dot" w:pos="8306"/>
        </w:tabs>
        <w:rPr>
          <w:rFonts w:ascii="Times New Roman" w:hAnsi="Times New Roman"/>
          <w:sz w:val="21"/>
          <w:szCs w:val="21"/>
        </w:rPr>
      </w:pPr>
      <w:hyperlink w:anchor="_Toc26129" w:history="1">
        <w:r w:rsidR="00765607">
          <w:rPr>
            <w:rFonts w:ascii="Times New Roman" w:hAnsi="Times New Roman"/>
            <w:sz w:val="21"/>
            <w:szCs w:val="21"/>
          </w:rPr>
          <w:t xml:space="preserve">4 </w:t>
        </w:r>
        <w:r w:rsidR="00765607">
          <w:rPr>
            <w:rFonts w:ascii="Times New Roman" w:hAnsi="Times New Roman"/>
            <w:sz w:val="21"/>
            <w:szCs w:val="21"/>
          </w:rPr>
          <w:t>标准制修订的总体思路、基本原则和技术路线</w:t>
        </w:r>
        <w:r w:rsidR="00765607">
          <w:rPr>
            <w:rFonts w:ascii="Times New Roman" w:hAnsi="Times New Roman"/>
            <w:sz w:val="21"/>
            <w:szCs w:val="21"/>
          </w:rPr>
          <w:tab/>
        </w:r>
        <w:r>
          <w:rPr>
            <w:rFonts w:ascii="Times New Roman" w:hAnsi="Times New Roman"/>
            <w:sz w:val="21"/>
            <w:szCs w:val="21"/>
          </w:rPr>
          <w:fldChar w:fldCharType="begin"/>
        </w:r>
        <w:r w:rsidR="00765607">
          <w:rPr>
            <w:rFonts w:ascii="Times New Roman" w:hAnsi="Times New Roman"/>
            <w:sz w:val="21"/>
            <w:szCs w:val="21"/>
          </w:rPr>
          <w:instrText xml:space="preserve"> PAGEREF _Toc26129 </w:instrText>
        </w:r>
        <w:r>
          <w:rPr>
            <w:rFonts w:ascii="Times New Roman" w:hAnsi="Times New Roman"/>
            <w:sz w:val="21"/>
            <w:szCs w:val="21"/>
          </w:rPr>
          <w:fldChar w:fldCharType="separate"/>
        </w:r>
        <w:r w:rsidR="00765607">
          <w:rPr>
            <w:rFonts w:ascii="Times New Roman" w:hAnsi="Times New Roman"/>
            <w:sz w:val="21"/>
            <w:szCs w:val="21"/>
          </w:rPr>
          <w:t>10</w:t>
        </w:r>
        <w:r>
          <w:rPr>
            <w:rFonts w:ascii="Times New Roman" w:hAnsi="Times New Roman"/>
            <w:sz w:val="21"/>
            <w:szCs w:val="21"/>
          </w:rPr>
          <w:fldChar w:fldCharType="end"/>
        </w:r>
      </w:hyperlink>
    </w:p>
    <w:p w:rsidR="009D6003" w:rsidRDefault="00AC04DD">
      <w:pPr>
        <w:pStyle w:val="20"/>
        <w:tabs>
          <w:tab w:val="right" w:leader="dot" w:pos="8306"/>
        </w:tabs>
        <w:rPr>
          <w:rFonts w:ascii="Times New Roman" w:hAnsi="Times New Roman"/>
          <w:sz w:val="21"/>
          <w:szCs w:val="21"/>
        </w:rPr>
      </w:pPr>
      <w:hyperlink w:anchor="_Toc27973" w:history="1">
        <w:r w:rsidR="00765607">
          <w:rPr>
            <w:rFonts w:ascii="Times New Roman" w:hAnsi="Times New Roman"/>
            <w:kern w:val="0"/>
            <w:sz w:val="21"/>
            <w:szCs w:val="21"/>
          </w:rPr>
          <w:t xml:space="preserve">4.1 </w:t>
        </w:r>
        <w:r w:rsidR="00765607">
          <w:rPr>
            <w:rFonts w:ascii="Times New Roman" w:hAnsi="Times New Roman"/>
            <w:kern w:val="0"/>
            <w:sz w:val="21"/>
            <w:szCs w:val="21"/>
          </w:rPr>
          <w:t>标准制修订的总体思路</w:t>
        </w:r>
        <w:r w:rsidR="00765607">
          <w:rPr>
            <w:rFonts w:ascii="Times New Roman" w:hAnsi="Times New Roman"/>
            <w:sz w:val="21"/>
            <w:szCs w:val="21"/>
          </w:rPr>
          <w:tab/>
        </w:r>
        <w:r>
          <w:rPr>
            <w:rFonts w:ascii="Times New Roman" w:hAnsi="Times New Roman"/>
            <w:sz w:val="21"/>
            <w:szCs w:val="21"/>
          </w:rPr>
          <w:fldChar w:fldCharType="begin"/>
        </w:r>
        <w:r w:rsidR="00765607">
          <w:rPr>
            <w:rFonts w:ascii="Times New Roman" w:hAnsi="Times New Roman"/>
            <w:sz w:val="21"/>
            <w:szCs w:val="21"/>
          </w:rPr>
          <w:instrText xml:space="preserve"> PAGEREF _Toc27973 </w:instrText>
        </w:r>
        <w:r>
          <w:rPr>
            <w:rFonts w:ascii="Times New Roman" w:hAnsi="Times New Roman"/>
            <w:sz w:val="21"/>
            <w:szCs w:val="21"/>
          </w:rPr>
          <w:fldChar w:fldCharType="separate"/>
        </w:r>
        <w:r w:rsidR="00765607">
          <w:rPr>
            <w:rFonts w:ascii="Times New Roman" w:hAnsi="Times New Roman"/>
            <w:sz w:val="21"/>
            <w:szCs w:val="21"/>
          </w:rPr>
          <w:t>10</w:t>
        </w:r>
        <w:r>
          <w:rPr>
            <w:rFonts w:ascii="Times New Roman" w:hAnsi="Times New Roman"/>
            <w:sz w:val="21"/>
            <w:szCs w:val="21"/>
          </w:rPr>
          <w:fldChar w:fldCharType="end"/>
        </w:r>
      </w:hyperlink>
    </w:p>
    <w:p w:rsidR="009D6003" w:rsidRDefault="00AC04DD">
      <w:pPr>
        <w:pStyle w:val="20"/>
        <w:tabs>
          <w:tab w:val="right" w:leader="dot" w:pos="8306"/>
        </w:tabs>
        <w:rPr>
          <w:rFonts w:ascii="Times New Roman" w:hAnsi="Times New Roman"/>
          <w:sz w:val="21"/>
          <w:szCs w:val="21"/>
        </w:rPr>
      </w:pPr>
      <w:hyperlink w:anchor="_Toc12610" w:history="1">
        <w:r w:rsidR="00765607">
          <w:rPr>
            <w:rFonts w:ascii="Times New Roman" w:hAnsi="Times New Roman"/>
            <w:kern w:val="0"/>
            <w:sz w:val="21"/>
            <w:szCs w:val="21"/>
          </w:rPr>
          <w:t xml:space="preserve">4.2 </w:t>
        </w:r>
        <w:r w:rsidR="00765607">
          <w:rPr>
            <w:rFonts w:ascii="Times New Roman" w:hAnsi="Times New Roman"/>
            <w:kern w:val="0"/>
            <w:sz w:val="21"/>
            <w:szCs w:val="21"/>
          </w:rPr>
          <w:t>标准制修订的基本原则</w:t>
        </w:r>
        <w:r w:rsidR="00765607">
          <w:rPr>
            <w:rFonts w:ascii="Times New Roman" w:hAnsi="Times New Roman"/>
            <w:sz w:val="21"/>
            <w:szCs w:val="21"/>
          </w:rPr>
          <w:tab/>
        </w:r>
        <w:r>
          <w:rPr>
            <w:rFonts w:ascii="Times New Roman" w:hAnsi="Times New Roman"/>
            <w:sz w:val="21"/>
            <w:szCs w:val="21"/>
          </w:rPr>
          <w:fldChar w:fldCharType="begin"/>
        </w:r>
        <w:r w:rsidR="00765607">
          <w:rPr>
            <w:rFonts w:ascii="Times New Roman" w:hAnsi="Times New Roman"/>
            <w:sz w:val="21"/>
            <w:szCs w:val="21"/>
          </w:rPr>
          <w:instrText xml:space="preserve"> PAGEREF _Toc12610 </w:instrText>
        </w:r>
        <w:r>
          <w:rPr>
            <w:rFonts w:ascii="Times New Roman" w:hAnsi="Times New Roman"/>
            <w:sz w:val="21"/>
            <w:szCs w:val="21"/>
          </w:rPr>
          <w:fldChar w:fldCharType="separate"/>
        </w:r>
        <w:r w:rsidR="00765607">
          <w:rPr>
            <w:rFonts w:ascii="Times New Roman" w:hAnsi="Times New Roman"/>
            <w:sz w:val="21"/>
            <w:szCs w:val="21"/>
          </w:rPr>
          <w:t>10</w:t>
        </w:r>
        <w:r>
          <w:rPr>
            <w:rFonts w:ascii="Times New Roman" w:hAnsi="Times New Roman"/>
            <w:sz w:val="21"/>
            <w:szCs w:val="21"/>
          </w:rPr>
          <w:fldChar w:fldCharType="end"/>
        </w:r>
      </w:hyperlink>
    </w:p>
    <w:p w:rsidR="009D6003" w:rsidRDefault="00AC04DD">
      <w:pPr>
        <w:pStyle w:val="20"/>
        <w:tabs>
          <w:tab w:val="right" w:leader="dot" w:pos="8306"/>
        </w:tabs>
        <w:rPr>
          <w:rFonts w:ascii="Times New Roman" w:hAnsi="Times New Roman"/>
          <w:sz w:val="21"/>
          <w:szCs w:val="21"/>
        </w:rPr>
      </w:pPr>
      <w:hyperlink w:anchor="_Toc8436" w:history="1">
        <w:r w:rsidR="00765607">
          <w:rPr>
            <w:rFonts w:ascii="Times New Roman" w:hAnsi="Times New Roman"/>
            <w:kern w:val="0"/>
            <w:sz w:val="21"/>
            <w:szCs w:val="21"/>
          </w:rPr>
          <w:t xml:space="preserve">4.3 </w:t>
        </w:r>
        <w:r w:rsidR="00765607">
          <w:rPr>
            <w:rFonts w:ascii="Times New Roman" w:hAnsi="Times New Roman"/>
            <w:kern w:val="0"/>
            <w:sz w:val="21"/>
            <w:szCs w:val="21"/>
          </w:rPr>
          <w:t>标准制修订的技术路线</w:t>
        </w:r>
        <w:r w:rsidR="00765607">
          <w:rPr>
            <w:rFonts w:ascii="Times New Roman" w:hAnsi="Times New Roman"/>
            <w:sz w:val="21"/>
            <w:szCs w:val="21"/>
          </w:rPr>
          <w:tab/>
        </w:r>
        <w:r>
          <w:rPr>
            <w:rFonts w:ascii="Times New Roman" w:hAnsi="Times New Roman"/>
            <w:sz w:val="21"/>
            <w:szCs w:val="21"/>
          </w:rPr>
          <w:fldChar w:fldCharType="begin"/>
        </w:r>
        <w:r w:rsidR="00765607">
          <w:rPr>
            <w:rFonts w:ascii="Times New Roman" w:hAnsi="Times New Roman"/>
            <w:sz w:val="21"/>
            <w:szCs w:val="21"/>
          </w:rPr>
          <w:instrText xml:space="preserve"> PAGEREF _Toc8436 </w:instrText>
        </w:r>
        <w:r>
          <w:rPr>
            <w:rFonts w:ascii="Times New Roman" w:hAnsi="Times New Roman"/>
            <w:sz w:val="21"/>
            <w:szCs w:val="21"/>
          </w:rPr>
          <w:fldChar w:fldCharType="separate"/>
        </w:r>
        <w:r w:rsidR="00765607">
          <w:rPr>
            <w:rFonts w:ascii="Times New Roman" w:hAnsi="Times New Roman"/>
            <w:sz w:val="21"/>
            <w:szCs w:val="21"/>
          </w:rPr>
          <w:t>11</w:t>
        </w:r>
        <w:r>
          <w:rPr>
            <w:rFonts w:ascii="Times New Roman" w:hAnsi="Times New Roman"/>
            <w:sz w:val="21"/>
            <w:szCs w:val="21"/>
          </w:rPr>
          <w:fldChar w:fldCharType="end"/>
        </w:r>
      </w:hyperlink>
    </w:p>
    <w:p w:rsidR="009D6003" w:rsidRDefault="00AC04DD">
      <w:pPr>
        <w:pStyle w:val="10"/>
        <w:tabs>
          <w:tab w:val="right" w:leader="dot" w:pos="8306"/>
        </w:tabs>
        <w:rPr>
          <w:rFonts w:ascii="Times New Roman" w:hAnsi="Times New Roman"/>
          <w:sz w:val="21"/>
          <w:szCs w:val="21"/>
        </w:rPr>
      </w:pPr>
      <w:hyperlink w:anchor="_Toc1423" w:history="1">
        <w:r w:rsidR="00765607">
          <w:rPr>
            <w:rFonts w:ascii="Times New Roman" w:hAnsi="Times New Roman"/>
            <w:sz w:val="21"/>
            <w:szCs w:val="21"/>
          </w:rPr>
          <w:t xml:space="preserve">5 </w:t>
        </w:r>
        <w:r w:rsidR="00765607">
          <w:rPr>
            <w:rFonts w:ascii="Times New Roman" w:hAnsi="Times New Roman"/>
            <w:sz w:val="21"/>
            <w:szCs w:val="21"/>
          </w:rPr>
          <w:t>有机化工业产污情况及污染防治技术分析</w:t>
        </w:r>
        <w:r w:rsidR="00765607">
          <w:rPr>
            <w:rFonts w:ascii="Times New Roman" w:hAnsi="Times New Roman"/>
            <w:sz w:val="21"/>
            <w:szCs w:val="21"/>
          </w:rPr>
          <w:tab/>
        </w:r>
        <w:r>
          <w:rPr>
            <w:rFonts w:ascii="Times New Roman" w:hAnsi="Times New Roman"/>
            <w:sz w:val="21"/>
            <w:szCs w:val="21"/>
          </w:rPr>
          <w:fldChar w:fldCharType="begin"/>
        </w:r>
        <w:r w:rsidR="00765607">
          <w:rPr>
            <w:rFonts w:ascii="Times New Roman" w:hAnsi="Times New Roman"/>
            <w:sz w:val="21"/>
            <w:szCs w:val="21"/>
          </w:rPr>
          <w:instrText xml:space="preserve"> PAGEREF _Toc1423 </w:instrText>
        </w:r>
        <w:r>
          <w:rPr>
            <w:rFonts w:ascii="Times New Roman" w:hAnsi="Times New Roman"/>
            <w:sz w:val="21"/>
            <w:szCs w:val="21"/>
          </w:rPr>
          <w:fldChar w:fldCharType="separate"/>
        </w:r>
        <w:r w:rsidR="00765607">
          <w:rPr>
            <w:rFonts w:ascii="Times New Roman" w:hAnsi="Times New Roman"/>
            <w:sz w:val="21"/>
            <w:szCs w:val="21"/>
          </w:rPr>
          <w:t>12</w:t>
        </w:r>
        <w:r>
          <w:rPr>
            <w:rFonts w:ascii="Times New Roman" w:hAnsi="Times New Roman"/>
            <w:sz w:val="21"/>
            <w:szCs w:val="21"/>
          </w:rPr>
          <w:fldChar w:fldCharType="end"/>
        </w:r>
      </w:hyperlink>
    </w:p>
    <w:p w:rsidR="009D6003" w:rsidRDefault="00AC04DD">
      <w:pPr>
        <w:pStyle w:val="20"/>
        <w:tabs>
          <w:tab w:val="right" w:leader="dot" w:pos="8306"/>
        </w:tabs>
        <w:rPr>
          <w:rFonts w:ascii="Times New Roman" w:hAnsi="Times New Roman"/>
          <w:sz w:val="21"/>
          <w:szCs w:val="21"/>
        </w:rPr>
      </w:pPr>
      <w:hyperlink w:anchor="_Toc18584" w:history="1">
        <w:r w:rsidR="00765607">
          <w:rPr>
            <w:rFonts w:ascii="Times New Roman" w:hAnsi="Times New Roman"/>
            <w:kern w:val="0"/>
            <w:sz w:val="21"/>
            <w:szCs w:val="21"/>
          </w:rPr>
          <w:t>5.1</w:t>
        </w:r>
        <w:r w:rsidR="00765607">
          <w:rPr>
            <w:rFonts w:ascii="Times New Roman" w:hAnsi="Times New Roman"/>
            <w:kern w:val="0"/>
            <w:sz w:val="21"/>
            <w:szCs w:val="21"/>
          </w:rPr>
          <w:t>有机化学工业分类</w:t>
        </w:r>
        <w:r w:rsidR="00765607">
          <w:rPr>
            <w:rFonts w:ascii="Times New Roman" w:hAnsi="Times New Roman"/>
            <w:sz w:val="21"/>
            <w:szCs w:val="21"/>
          </w:rPr>
          <w:tab/>
        </w:r>
        <w:r>
          <w:rPr>
            <w:rFonts w:ascii="Times New Roman" w:hAnsi="Times New Roman"/>
            <w:sz w:val="21"/>
            <w:szCs w:val="21"/>
          </w:rPr>
          <w:fldChar w:fldCharType="begin"/>
        </w:r>
        <w:r w:rsidR="00765607">
          <w:rPr>
            <w:rFonts w:ascii="Times New Roman" w:hAnsi="Times New Roman"/>
            <w:sz w:val="21"/>
            <w:szCs w:val="21"/>
          </w:rPr>
          <w:instrText xml:space="preserve"> PAGEREF _Toc18584 </w:instrText>
        </w:r>
        <w:r>
          <w:rPr>
            <w:rFonts w:ascii="Times New Roman" w:hAnsi="Times New Roman"/>
            <w:sz w:val="21"/>
            <w:szCs w:val="21"/>
          </w:rPr>
          <w:fldChar w:fldCharType="separate"/>
        </w:r>
        <w:r w:rsidR="00765607">
          <w:rPr>
            <w:rFonts w:ascii="Times New Roman" w:hAnsi="Times New Roman"/>
            <w:sz w:val="21"/>
            <w:szCs w:val="21"/>
          </w:rPr>
          <w:t>12</w:t>
        </w:r>
        <w:r>
          <w:rPr>
            <w:rFonts w:ascii="Times New Roman" w:hAnsi="Times New Roman"/>
            <w:sz w:val="21"/>
            <w:szCs w:val="21"/>
          </w:rPr>
          <w:fldChar w:fldCharType="end"/>
        </w:r>
      </w:hyperlink>
    </w:p>
    <w:p w:rsidR="009D6003" w:rsidRDefault="00AC04DD">
      <w:pPr>
        <w:pStyle w:val="20"/>
        <w:tabs>
          <w:tab w:val="right" w:leader="dot" w:pos="8306"/>
        </w:tabs>
        <w:rPr>
          <w:rFonts w:ascii="Times New Roman" w:hAnsi="Times New Roman"/>
          <w:sz w:val="21"/>
          <w:szCs w:val="21"/>
        </w:rPr>
      </w:pPr>
      <w:hyperlink w:anchor="_Toc18722" w:history="1">
        <w:r w:rsidR="00765607">
          <w:rPr>
            <w:rFonts w:ascii="Times New Roman" w:hAnsi="Times New Roman"/>
            <w:kern w:val="0"/>
            <w:sz w:val="21"/>
            <w:szCs w:val="21"/>
          </w:rPr>
          <w:t>5.2</w:t>
        </w:r>
        <w:r w:rsidR="00765607">
          <w:rPr>
            <w:rFonts w:ascii="Times New Roman" w:hAnsi="Times New Roman"/>
            <w:kern w:val="0"/>
            <w:sz w:val="21"/>
            <w:szCs w:val="21"/>
          </w:rPr>
          <w:t>工艺流程、产排污分析</w:t>
        </w:r>
        <w:r w:rsidR="00765607">
          <w:rPr>
            <w:rFonts w:ascii="Times New Roman" w:hAnsi="Times New Roman"/>
            <w:sz w:val="21"/>
            <w:szCs w:val="21"/>
          </w:rPr>
          <w:tab/>
        </w:r>
        <w:r>
          <w:rPr>
            <w:rFonts w:ascii="Times New Roman" w:hAnsi="Times New Roman"/>
            <w:sz w:val="21"/>
            <w:szCs w:val="21"/>
          </w:rPr>
          <w:fldChar w:fldCharType="begin"/>
        </w:r>
        <w:r w:rsidR="00765607">
          <w:rPr>
            <w:rFonts w:ascii="Times New Roman" w:hAnsi="Times New Roman"/>
            <w:sz w:val="21"/>
            <w:szCs w:val="21"/>
          </w:rPr>
          <w:instrText xml:space="preserve"> PAGEREF _Toc18722 </w:instrText>
        </w:r>
        <w:r>
          <w:rPr>
            <w:rFonts w:ascii="Times New Roman" w:hAnsi="Times New Roman"/>
            <w:sz w:val="21"/>
            <w:szCs w:val="21"/>
          </w:rPr>
          <w:fldChar w:fldCharType="separate"/>
        </w:r>
        <w:r w:rsidR="00765607">
          <w:rPr>
            <w:rFonts w:ascii="Times New Roman" w:hAnsi="Times New Roman"/>
            <w:sz w:val="21"/>
            <w:szCs w:val="21"/>
          </w:rPr>
          <w:t>14</w:t>
        </w:r>
        <w:r>
          <w:rPr>
            <w:rFonts w:ascii="Times New Roman" w:hAnsi="Times New Roman"/>
            <w:sz w:val="21"/>
            <w:szCs w:val="21"/>
          </w:rPr>
          <w:fldChar w:fldCharType="end"/>
        </w:r>
      </w:hyperlink>
    </w:p>
    <w:p w:rsidR="009D6003" w:rsidRDefault="00AC04DD">
      <w:pPr>
        <w:pStyle w:val="20"/>
        <w:tabs>
          <w:tab w:val="right" w:leader="dot" w:pos="8306"/>
        </w:tabs>
        <w:rPr>
          <w:rFonts w:ascii="Times New Roman" w:hAnsi="Times New Roman"/>
          <w:sz w:val="21"/>
          <w:szCs w:val="21"/>
        </w:rPr>
      </w:pPr>
      <w:hyperlink w:anchor="_Toc22022" w:history="1">
        <w:r w:rsidR="00765607">
          <w:rPr>
            <w:rFonts w:ascii="Times New Roman" w:hAnsi="Times New Roman"/>
            <w:kern w:val="0"/>
            <w:sz w:val="21"/>
            <w:szCs w:val="21"/>
          </w:rPr>
          <w:t>5.3 VOCs</w:t>
        </w:r>
        <w:r w:rsidR="00765607">
          <w:rPr>
            <w:rFonts w:ascii="Times New Roman" w:hAnsi="Times New Roman"/>
            <w:kern w:val="0"/>
            <w:sz w:val="21"/>
            <w:szCs w:val="21"/>
          </w:rPr>
          <w:t>污染控制技术分析</w:t>
        </w:r>
        <w:r w:rsidR="00765607">
          <w:rPr>
            <w:rFonts w:ascii="Times New Roman" w:hAnsi="Times New Roman"/>
            <w:sz w:val="21"/>
            <w:szCs w:val="21"/>
          </w:rPr>
          <w:tab/>
        </w:r>
        <w:r>
          <w:rPr>
            <w:rFonts w:ascii="Times New Roman" w:hAnsi="Times New Roman"/>
            <w:sz w:val="21"/>
            <w:szCs w:val="21"/>
          </w:rPr>
          <w:fldChar w:fldCharType="begin"/>
        </w:r>
        <w:r w:rsidR="00765607">
          <w:rPr>
            <w:rFonts w:ascii="Times New Roman" w:hAnsi="Times New Roman"/>
            <w:sz w:val="21"/>
            <w:szCs w:val="21"/>
          </w:rPr>
          <w:instrText xml:space="preserve"> PAGEREF _Toc22022 </w:instrText>
        </w:r>
        <w:r>
          <w:rPr>
            <w:rFonts w:ascii="Times New Roman" w:hAnsi="Times New Roman"/>
            <w:sz w:val="21"/>
            <w:szCs w:val="21"/>
          </w:rPr>
          <w:fldChar w:fldCharType="separate"/>
        </w:r>
        <w:r w:rsidR="00765607">
          <w:rPr>
            <w:rFonts w:ascii="Times New Roman" w:hAnsi="Times New Roman"/>
            <w:sz w:val="21"/>
            <w:szCs w:val="21"/>
          </w:rPr>
          <w:t>15</w:t>
        </w:r>
        <w:r>
          <w:rPr>
            <w:rFonts w:ascii="Times New Roman" w:hAnsi="Times New Roman"/>
            <w:sz w:val="21"/>
            <w:szCs w:val="21"/>
          </w:rPr>
          <w:fldChar w:fldCharType="end"/>
        </w:r>
      </w:hyperlink>
    </w:p>
    <w:p w:rsidR="009D6003" w:rsidRDefault="00AC04DD">
      <w:pPr>
        <w:pStyle w:val="30"/>
        <w:tabs>
          <w:tab w:val="right" w:leader="dot" w:pos="8306"/>
        </w:tabs>
        <w:rPr>
          <w:rFonts w:ascii="Times New Roman" w:hAnsi="Times New Roman"/>
          <w:i w:val="0"/>
          <w:sz w:val="21"/>
          <w:szCs w:val="21"/>
        </w:rPr>
      </w:pPr>
      <w:hyperlink w:anchor="_Toc383" w:history="1">
        <w:r w:rsidR="00765607">
          <w:rPr>
            <w:rFonts w:ascii="Times New Roman" w:hAnsi="Times New Roman"/>
            <w:i w:val="0"/>
            <w:sz w:val="21"/>
            <w:szCs w:val="21"/>
          </w:rPr>
          <w:t>5.3.1</w:t>
        </w:r>
        <w:r w:rsidR="00765607">
          <w:rPr>
            <w:rFonts w:ascii="Times New Roman" w:hAnsi="Times New Roman"/>
            <w:i w:val="0"/>
            <w:sz w:val="21"/>
            <w:szCs w:val="21"/>
          </w:rPr>
          <w:t>预防性控制</w:t>
        </w:r>
        <w:r w:rsidR="00765607">
          <w:rPr>
            <w:rFonts w:ascii="Times New Roman" w:hAnsi="Times New Roman"/>
            <w:i w:val="0"/>
            <w:sz w:val="21"/>
            <w:szCs w:val="21"/>
          </w:rPr>
          <w:tab/>
        </w:r>
        <w:r>
          <w:rPr>
            <w:rFonts w:ascii="Times New Roman" w:hAnsi="Times New Roman"/>
            <w:i w:val="0"/>
            <w:sz w:val="21"/>
            <w:szCs w:val="21"/>
          </w:rPr>
          <w:fldChar w:fldCharType="begin"/>
        </w:r>
        <w:r w:rsidR="00765607">
          <w:rPr>
            <w:rFonts w:ascii="Times New Roman" w:hAnsi="Times New Roman"/>
            <w:i w:val="0"/>
            <w:sz w:val="21"/>
            <w:szCs w:val="21"/>
          </w:rPr>
          <w:instrText xml:space="preserve"> PAGEREF _Toc383 </w:instrText>
        </w:r>
        <w:r>
          <w:rPr>
            <w:rFonts w:ascii="Times New Roman" w:hAnsi="Times New Roman"/>
            <w:i w:val="0"/>
            <w:sz w:val="21"/>
            <w:szCs w:val="21"/>
          </w:rPr>
          <w:fldChar w:fldCharType="separate"/>
        </w:r>
        <w:r w:rsidR="00765607">
          <w:rPr>
            <w:rFonts w:ascii="Times New Roman" w:hAnsi="Times New Roman"/>
            <w:i w:val="0"/>
            <w:sz w:val="21"/>
            <w:szCs w:val="21"/>
          </w:rPr>
          <w:t>16</w:t>
        </w:r>
        <w:r>
          <w:rPr>
            <w:rFonts w:ascii="Times New Roman" w:hAnsi="Times New Roman"/>
            <w:i w:val="0"/>
            <w:sz w:val="21"/>
            <w:szCs w:val="21"/>
          </w:rPr>
          <w:fldChar w:fldCharType="end"/>
        </w:r>
      </w:hyperlink>
    </w:p>
    <w:p w:rsidR="009D6003" w:rsidRDefault="00AC04DD">
      <w:pPr>
        <w:pStyle w:val="30"/>
        <w:tabs>
          <w:tab w:val="right" w:leader="dot" w:pos="8306"/>
        </w:tabs>
        <w:rPr>
          <w:rFonts w:ascii="Times New Roman" w:hAnsi="Times New Roman"/>
          <w:i w:val="0"/>
          <w:sz w:val="21"/>
          <w:szCs w:val="21"/>
        </w:rPr>
      </w:pPr>
      <w:hyperlink w:anchor="_Toc20373" w:history="1">
        <w:r w:rsidR="00765607">
          <w:rPr>
            <w:rFonts w:ascii="Times New Roman" w:hAnsi="Times New Roman"/>
            <w:i w:val="0"/>
            <w:sz w:val="21"/>
            <w:szCs w:val="21"/>
          </w:rPr>
          <w:t>5.3.2</w:t>
        </w:r>
        <w:r w:rsidR="00765607">
          <w:rPr>
            <w:rFonts w:ascii="Times New Roman" w:hAnsi="Times New Roman"/>
            <w:i w:val="0"/>
            <w:sz w:val="21"/>
            <w:szCs w:val="21"/>
          </w:rPr>
          <w:t>末端治理</w:t>
        </w:r>
        <w:r w:rsidR="00765607">
          <w:rPr>
            <w:rFonts w:ascii="Times New Roman" w:hAnsi="Times New Roman"/>
            <w:i w:val="0"/>
            <w:sz w:val="21"/>
            <w:szCs w:val="21"/>
          </w:rPr>
          <w:tab/>
        </w:r>
        <w:r>
          <w:rPr>
            <w:rFonts w:ascii="Times New Roman" w:hAnsi="Times New Roman"/>
            <w:i w:val="0"/>
            <w:sz w:val="21"/>
            <w:szCs w:val="21"/>
          </w:rPr>
          <w:fldChar w:fldCharType="begin"/>
        </w:r>
        <w:r w:rsidR="00765607">
          <w:rPr>
            <w:rFonts w:ascii="Times New Roman" w:hAnsi="Times New Roman"/>
            <w:i w:val="0"/>
            <w:sz w:val="21"/>
            <w:szCs w:val="21"/>
          </w:rPr>
          <w:instrText xml:space="preserve"> PAGEREF _Toc20373 </w:instrText>
        </w:r>
        <w:r>
          <w:rPr>
            <w:rFonts w:ascii="Times New Roman" w:hAnsi="Times New Roman"/>
            <w:i w:val="0"/>
            <w:sz w:val="21"/>
            <w:szCs w:val="21"/>
          </w:rPr>
          <w:fldChar w:fldCharType="separate"/>
        </w:r>
        <w:r w:rsidR="00765607">
          <w:rPr>
            <w:rFonts w:ascii="Times New Roman" w:hAnsi="Times New Roman"/>
            <w:i w:val="0"/>
            <w:sz w:val="21"/>
            <w:szCs w:val="21"/>
          </w:rPr>
          <w:t>16</w:t>
        </w:r>
        <w:r>
          <w:rPr>
            <w:rFonts w:ascii="Times New Roman" w:hAnsi="Times New Roman"/>
            <w:i w:val="0"/>
            <w:sz w:val="21"/>
            <w:szCs w:val="21"/>
          </w:rPr>
          <w:fldChar w:fldCharType="end"/>
        </w:r>
      </w:hyperlink>
    </w:p>
    <w:p w:rsidR="009D6003" w:rsidRDefault="00AC04DD">
      <w:pPr>
        <w:pStyle w:val="20"/>
        <w:tabs>
          <w:tab w:val="right" w:leader="dot" w:pos="8306"/>
        </w:tabs>
        <w:rPr>
          <w:rFonts w:ascii="Times New Roman" w:hAnsi="Times New Roman"/>
          <w:sz w:val="21"/>
          <w:szCs w:val="21"/>
        </w:rPr>
      </w:pPr>
      <w:hyperlink w:anchor="_Toc24321" w:history="1">
        <w:r w:rsidR="00765607">
          <w:rPr>
            <w:rFonts w:ascii="Times New Roman" w:hAnsi="Times New Roman"/>
            <w:kern w:val="0"/>
            <w:sz w:val="21"/>
            <w:szCs w:val="21"/>
          </w:rPr>
          <w:t>5.4</w:t>
        </w:r>
        <w:r w:rsidR="00765607">
          <w:rPr>
            <w:rFonts w:ascii="Times New Roman" w:hAnsi="Times New Roman"/>
            <w:kern w:val="0"/>
            <w:sz w:val="21"/>
            <w:szCs w:val="21"/>
          </w:rPr>
          <w:t>江西省有机化工业</w:t>
        </w:r>
        <w:r w:rsidR="00765607">
          <w:rPr>
            <w:rFonts w:ascii="Times New Roman" w:hAnsi="Times New Roman"/>
            <w:kern w:val="0"/>
            <w:sz w:val="21"/>
            <w:szCs w:val="21"/>
          </w:rPr>
          <w:t>VOCs</w:t>
        </w:r>
        <w:r w:rsidR="00765607">
          <w:rPr>
            <w:rFonts w:ascii="Times New Roman" w:hAnsi="Times New Roman"/>
            <w:kern w:val="0"/>
            <w:sz w:val="21"/>
            <w:szCs w:val="21"/>
          </w:rPr>
          <w:t>治理技术</w:t>
        </w:r>
        <w:r w:rsidR="00765607">
          <w:rPr>
            <w:rFonts w:ascii="Times New Roman" w:hAnsi="Times New Roman"/>
            <w:sz w:val="21"/>
            <w:szCs w:val="21"/>
          </w:rPr>
          <w:tab/>
        </w:r>
        <w:r>
          <w:rPr>
            <w:rFonts w:ascii="Times New Roman" w:hAnsi="Times New Roman"/>
            <w:sz w:val="21"/>
            <w:szCs w:val="21"/>
          </w:rPr>
          <w:fldChar w:fldCharType="begin"/>
        </w:r>
        <w:r w:rsidR="00765607">
          <w:rPr>
            <w:rFonts w:ascii="Times New Roman" w:hAnsi="Times New Roman"/>
            <w:sz w:val="21"/>
            <w:szCs w:val="21"/>
          </w:rPr>
          <w:instrText xml:space="preserve"> PAGEREF _Toc24321 </w:instrText>
        </w:r>
        <w:r>
          <w:rPr>
            <w:rFonts w:ascii="Times New Roman" w:hAnsi="Times New Roman"/>
            <w:sz w:val="21"/>
            <w:szCs w:val="21"/>
          </w:rPr>
          <w:fldChar w:fldCharType="separate"/>
        </w:r>
        <w:r w:rsidR="00765607">
          <w:rPr>
            <w:rFonts w:ascii="Times New Roman" w:hAnsi="Times New Roman"/>
            <w:sz w:val="21"/>
            <w:szCs w:val="21"/>
          </w:rPr>
          <w:t>21</w:t>
        </w:r>
        <w:r>
          <w:rPr>
            <w:rFonts w:ascii="Times New Roman" w:hAnsi="Times New Roman"/>
            <w:sz w:val="21"/>
            <w:szCs w:val="21"/>
          </w:rPr>
          <w:fldChar w:fldCharType="end"/>
        </w:r>
      </w:hyperlink>
    </w:p>
    <w:p w:rsidR="009D6003" w:rsidRDefault="00AC04DD">
      <w:pPr>
        <w:pStyle w:val="10"/>
        <w:tabs>
          <w:tab w:val="right" w:leader="dot" w:pos="8306"/>
        </w:tabs>
        <w:rPr>
          <w:rFonts w:ascii="Times New Roman" w:hAnsi="Times New Roman"/>
          <w:sz w:val="21"/>
          <w:szCs w:val="21"/>
        </w:rPr>
      </w:pPr>
      <w:hyperlink w:anchor="_Toc16933" w:history="1">
        <w:r w:rsidR="00765607">
          <w:rPr>
            <w:rFonts w:ascii="Times New Roman" w:hAnsi="Times New Roman"/>
            <w:sz w:val="21"/>
            <w:szCs w:val="21"/>
          </w:rPr>
          <w:t xml:space="preserve">6 </w:t>
        </w:r>
        <w:r w:rsidR="00765607">
          <w:rPr>
            <w:rFonts w:ascii="Times New Roman" w:hAnsi="Times New Roman"/>
            <w:sz w:val="21"/>
            <w:szCs w:val="21"/>
          </w:rPr>
          <w:t>标准主要技术内容</w:t>
        </w:r>
        <w:r w:rsidR="00765607">
          <w:rPr>
            <w:rFonts w:ascii="Times New Roman" w:hAnsi="Times New Roman"/>
            <w:sz w:val="21"/>
            <w:szCs w:val="21"/>
          </w:rPr>
          <w:tab/>
        </w:r>
        <w:r>
          <w:rPr>
            <w:rFonts w:ascii="Times New Roman" w:hAnsi="Times New Roman"/>
            <w:sz w:val="21"/>
            <w:szCs w:val="21"/>
          </w:rPr>
          <w:fldChar w:fldCharType="begin"/>
        </w:r>
        <w:r w:rsidR="00765607">
          <w:rPr>
            <w:rFonts w:ascii="Times New Roman" w:hAnsi="Times New Roman"/>
            <w:sz w:val="21"/>
            <w:szCs w:val="21"/>
          </w:rPr>
          <w:instrText xml:space="preserve"> PAGEREF _Toc16933 </w:instrText>
        </w:r>
        <w:r>
          <w:rPr>
            <w:rFonts w:ascii="Times New Roman" w:hAnsi="Times New Roman"/>
            <w:sz w:val="21"/>
            <w:szCs w:val="21"/>
          </w:rPr>
          <w:fldChar w:fldCharType="separate"/>
        </w:r>
        <w:r w:rsidR="00765607">
          <w:rPr>
            <w:rFonts w:ascii="Times New Roman" w:hAnsi="Times New Roman"/>
            <w:sz w:val="21"/>
            <w:szCs w:val="21"/>
          </w:rPr>
          <w:t>23</w:t>
        </w:r>
        <w:r>
          <w:rPr>
            <w:rFonts w:ascii="Times New Roman" w:hAnsi="Times New Roman"/>
            <w:sz w:val="21"/>
            <w:szCs w:val="21"/>
          </w:rPr>
          <w:fldChar w:fldCharType="end"/>
        </w:r>
      </w:hyperlink>
    </w:p>
    <w:p w:rsidR="009D6003" w:rsidRDefault="00AC04DD">
      <w:pPr>
        <w:pStyle w:val="20"/>
        <w:tabs>
          <w:tab w:val="right" w:leader="dot" w:pos="8306"/>
        </w:tabs>
        <w:rPr>
          <w:rFonts w:ascii="Times New Roman" w:hAnsi="Times New Roman"/>
          <w:sz w:val="21"/>
          <w:szCs w:val="21"/>
        </w:rPr>
      </w:pPr>
      <w:hyperlink w:anchor="_Toc10542" w:history="1">
        <w:r w:rsidR="00765607">
          <w:rPr>
            <w:rFonts w:ascii="Times New Roman" w:hAnsi="Times New Roman"/>
            <w:kern w:val="0"/>
            <w:sz w:val="21"/>
            <w:szCs w:val="21"/>
          </w:rPr>
          <w:t xml:space="preserve">6.1  </w:t>
        </w:r>
        <w:r w:rsidR="00765607">
          <w:rPr>
            <w:rFonts w:ascii="Times New Roman" w:hAnsi="Times New Roman"/>
            <w:kern w:val="0"/>
            <w:sz w:val="21"/>
            <w:szCs w:val="21"/>
          </w:rPr>
          <w:t>适用范围的确定</w:t>
        </w:r>
        <w:r w:rsidR="00765607">
          <w:rPr>
            <w:rFonts w:ascii="Times New Roman" w:hAnsi="Times New Roman"/>
            <w:sz w:val="21"/>
            <w:szCs w:val="21"/>
          </w:rPr>
          <w:tab/>
        </w:r>
        <w:r>
          <w:rPr>
            <w:rFonts w:ascii="Times New Roman" w:hAnsi="Times New Roman"/>
            <w:sz w:val="21"/>
            <w:szCs w:val="21"/>
          </w:rPr>
          <w:fldChar w:fldCharType="begin"/>
        </w:r>
        <w:r w:rsidR="00765607">
          <w:rPr>
            <w:rFonts w:ascii="Times New Roman" w:hAnsi="Times New Roman"/>
            <w:sz w:val="21"/>
            <w:szCs w:val="21"/>
          </w:rPr>
          <w:instrText xml:space="preserve"> PAGEREF _Toc10542 </w:instrText>
        </w:r>
        <w:r>
          <w:rPr>
            <w:rFonts w:ascii="Times New Roman" w:hAnsi="Times New Roman"/>
            <w:sz w:val="21"/>
            <w:szCs w:val="21"/>
          </w:rPr>
          <w:fldChar w:fldCharType="separate"/>
        </w:r>
        <w:r w:rsidR="00765607">
          <w:rPr>
            <w:rFonts w:ascii="Times New Roman" w:hAnsi="Times New Roman"/>
            <w:sz w:val="21"/>
            <w:szCs w:val="21"/>
          </w:rPr>
          <w:t>23</w:t>
        </w:r>
        <w:r>
          <w:rPr>
            <w:rFonts w:ascii="Times New Roman" w:hAnsi="Times New Roman"/>
            <w:sz w:val="21"/>
            <w:szCs w:val="21"/>
          </w:rPr>
          <w:fldChar w:fldCharType="end"/>
        </w:r>
      </w:hyperlink>
    </w:p>
    <w:p w:rsidR="009D6003" w:rsidRDefault="00AC04DD">
      <w:pPr>
        <w:pStyle w:val="20"/>
        <w:tabs>
          <w:tab w:val="right" w:leader="dot" w:pos="8306"/>
        </w:tabs>
        <w:rPr>
          <w:rFonts w:ascii="Times New Roman" w:hAnsi="Times New Roman"/>
          <w:sz w:val="21"/>
          <w:szCs w:val="21"/>
        </w:rPr>
      </w:pPr>
      <w:hyperlink w:anchor="_Toc13480" w:history="1">
        <w:r w:rsidR="00765607">
          <w:rPr>
            <w:rFonts w:ascii="Times New Roman" w:hAnsi="Times New Roman"/>
            <w:kern w:val="0"/>
            <w:sz w:val="21"/>
            <w:szCs w:val="21"/>
          </w:rPr>
          <w:t xml:space="preserve">6.2  </w:t>
        </w:r>
        <w:r w:rsidR="00765607">
          <w:rPr>
            <w:rFonts w:ascii="Times New Roman" w:hAnsi="Times New Roman"/>
            <w:kern w:val="0"/>
            <w:sz w:val="21"/>
            <w:szCs w:val="21"/>
          </w:rPr>
          <w:t>规范性引用文件</w:t>
        </w:r>
        <w:r w:rsidR="00765607">
          <w:rPr>
            <w:rFonts w:ascii="Times New Roman" w:hAnsi="Times New Roman"/>
            <w:sz w:val="21"/>
            <w:szCs w:val="21"/>
          </w:rPr>
          <w:tab/>
        </w:r>
        <w:r>
          <w:rPr>
            <w:rFonts w:ascii="Times New Roman" w:hAnsi="Times New Roman"/>
            <w:sz w:val="21"/>
            <w:szCs w:val="21"/>
          </w:rPr>
          <w:fldChar w:fldCharType="begin"/>
        </w:r>
        <w:r w:rsidR="00765607">
          <w:rPr>
            <w:rFonts w:ascii="Times New Roman" w:hAnsi="Times New Roman"/>
            <w:sz w:val="21"/>
            <w:szCs w:val="21"/>
          </w:rPr>
          <w:instrText xml:space="preserve"> PAGEREF _Toc13480 </w:instrText>
        </w:r>
        <w:r>
          <w:rPr>
            <w:rFonts w:ascii="Times New Roman" w:hAnsi="Times New Roman"/>
            <w:sz w:val="21"/>
            <w:szCs w:val="21"/>
          </w:rPr>
          <w:fldChar w:fldCharType="separate"/>
        </w:r>
        <w:r w:rsidR="00765607">
          <w:rPr>
            <w:rFonts w:ascii="Times New Roman" w:hAnsi="Times New Roman"/>
            <w:sz w:val="21"/>
            <w:szCs w:val="21"/>
          </w:rPr>
          <w:t>24</w:t>
        </w:r>
        <w:r>
          <w:rPr>
            <w:rFonts w:ascii="Times New Roman" w:hAnsi="Times New Roman"/>
            <w:sz w:val="21"/>
            <w:szCs w:val="21"/>
          </w:rPr>
          <w:fldChar w:fldCharType="end"/>
        </w:r>
      </w:hyperlink>
    </w:p>
    <w:p w:rsidR="009D6003" w:rsidRDefault="00AC04DD">
      <w:pPr>
        <w:pStyle w:val="20"/>
        <w:tabs>
          <w:tab w:val="right" w:leader="dot" w:pos="8306"/>
        </w:tabs>
        <w:rPr>
          <w:rFonts w:ascii="Times New Roman" w:hAnsi="Times New Roman"/>
          <w:sz w:val="21"/>
          <w:szCs w:val="21"/>
        </w:rPr>
      </w:pPr>
      <w:hyperlink w:anchor="_Toc15018" w:history="1">
        <w:r w:rsidR="00765607">
          <w:rPr>
            <w:rFonts w:ascii="Times New Roman" w:hAnsi="Times New Roman"/>
            <w:kern w:val="0"/>
            <w:sz w:val="21"/>
            <w:szCs w:val="21"/>
          </w:rPr>
          <w:t xml:space="preserve">6.3  </w:t>
        </w:r>
        <w:r w:rsidR="00765607">
          <w:rPr>
            <w:rFonts w:ascii="Times New Roman" w:hAnsi="Times New Roman"/>
            <w:kern w:val="0"/>
            <w:sz w:val="21"/>
            <w:szCs w:val="21"/>
          </w:rPr>
          <w:t>术语和定义</w:t>
        </w:r>
        <w:r w:rsidR="00765607">
          <w:rPr>
            <w:rFonts w:ascii="Times New Roman" w:hAnsi="Times New Roman"/>
            <w:sz w:val="21"/>
            <w:szCs w:val="21"/>
          </w:rPr>
          <w:tab/>
        </w:r>
        <w:r>
          <w:rPr>
            <w:rFonts w:ascii="Times New Roman" w:hAnsi="Times New Roman"/>
            <w:sz w:val="21"/>
            <w:szCs w:val="21"/>
          </w:rPr>
          <w:fldChar w:fldCharType="begin"/>
        </w:r>
        <w:r w:rsidR="00765607">
          <w:rPr>
            <w:rFonts w:ascii="Times New Roman" w:hAnsi="Times New Roman"/>
            <w:sz w:val="21"/>
            <w:szCs w:val="21"/>
          </w:rPr>
          <w:instrText xml:space="preserve"> PAGEREF _Toc15018 </w:instrText>
        </w:r>
        <w:r>
          <w:rPr>
            <w:rFonts w:ascii="Times New Roman" w:hAnsi="Times New Roman"/>
            <w:sz w:val="21"/>
            <w:szCs w:val="21"/>
          </w:rPr>
          <w:fldChar w:fldCharType="separate"/>
        </w:r>
        <w:r w:rsidR="00765607">
          <w:rPr>
            <w:rFonts w:ascii="Times New Roman" w:hAnsi="Times New Roman"/>
            <w:sz w:val="21"/>
            <w:szCs w:val="21"/>
          </w:rPr>
          <w:t>26</w:t>
        </w:r>
        <w:r>
          <w:rPr>
            <w:rFonts w:ascii="Times New Roman" w:hAnsi="Times New Roman"/>
            <w:sz w:val="21"/>
            <w:szCs w:val="21"/>
          </w:rPr>
          <w:fldChar w:fldCharType="end"/>
        </w:r>
      </w:hyperlink>
    </w:p>
    <w:p w:rsidR="009D6003" w:rsidRDefault="00AC04DD">
      <w:pPr>
        <w:pStyle w:val="20"/>
        <w:tabs>
          <w:tab w:val="right" w:leader="dot" w:pos="8306"/>
        </w:tabs>
        <w:rPr>
          <w:rFonts w:ascii="Times New Roman" w:hAnsi="Times New Roman"/>
          <w:sz w:val="21"/>
          <w:szCs w:val="21"/>
        </w:rPr>
      </w:pPr>
      <w:hyperlink w:anchor="_Toc12481" w:history="1">
        <w:r w:rsidR="00765607">
          <w:rPr>
            <w:rFonts w:ascii="Times New Roman" w:hAnsi="Times New Roman"/>
            <w:kern w:val="0"/>
            <w:sz w:val="21"/>
            <w:szCs w:val="21"/>
          </w:rPr>
          <w:t xml:space="preserve">6.4  </w:t>
        </w:r>
        <w:r w:rsidR="00765607">
          <w:rPr>
            <w:rFonts w:ascii="Times New Roman" w:hAnsi="Times New Roman"/>
            <w:kern w:val="0"/>
            <w:sz w:val="21"/>
            <w:szCs w:val="21"/>
          </w:rPr>
          <w:t>时段划分</w:t>
        </w:r>
        <w:r w:rsidR="00765607">
          <w:rPr>
            <w:rFonts w:ascii="Times New Roman" w:hAnsi="Times New Roman"/>
            <w:sz w:val="21"/>
            <w:szCs w:val="21"/>
          </w:rPr>
          <w:tab/>
        </w:r>
        <w:r>
          <w:rPr>
            <w:rFonts w:ascii="Times New Roman" w:hAnsi="Times New Roman"/>
            <w:sz w:val="21"/>
            <w:szCs w:val="21"/>
          </w:rPr>
          <w:fldChar w:fldCharType="begin"/>
        </w:r>
        <w:r w:rsidR="00765607">
          <w:rPr>
            <w:rFonts w:ascii="Times New Roman" w:hAnsi="Times New Roman"/>
            <w:sz w:val="21"/>
            <w:szCs w:val="21"/>
          </w:rPr>
          <w:instrText xml:space="preserve"> PAGEREF _Toc12481 </w:instrText>
        </w:r>
        <w:r>
          <w:rPr>
            <w:rFonts w:ascii="Times New Roman" w:hAnsi="Times New Roman"/>
            <w:sz w:val="21"/>
            <w:szCs w:val="21"/>
          </w:rPr>
          <w:fldChar w:fldCharType="separate"/>
        </w:r>
        <w:r w:rsidR="00765607">
          <w:rPr>
            <w:rFonts w:ascii="Times New Roman" w:hAnsi="Times New Roman"/>
            <w:sz w:val="21"/>
            <w:szCs w:val="21"/>
          </w:rPr>
          <w:t>27</w:t>
        </w:r>
        <w:r>
          <w:rPr>
            <w:rFonts w:ascii="Times New Roman" w:hAnsi="Times New Roman"/>
            <w:sz w:val="21"/>
            <w:szCs w:val="21"/>
          </w:rPr>
          <w:fldChar w:fldCharType="end"/>
        </w:r>
      </w:hyperlink>
    </w:p>
    <w:p w:rsidR="009D6003" w:rsidRDefault="00AC04DD">
      <w:pPr>
        <w:pStyle w:val="20"/>
        <w:tabs>
          <w:tab w:val="right" w:leader="dot" w:pos="8306"/>
        </w:tabs>
        <w:rPr>
          <w:rFonts w:ascii="Times New Roman" w:hAnsi="Times New Roman"/>
          <w:sz w:val="21"/>
          <w:szCs w:val="21"/>
        </w:rPr>
      </w:pPr>
      <w:hyperlink w:anchor="_Toc29144" w:history="1">
        <w:r w:rsidR="00765607">
          <w:rPr>
            <w:rFonts w:ascii="Times New Roman" w:hAnsi="Times New Roman"/>
            <w:kern w:val="0"/>
            <w:sz w:val="21"/>
            <w:szCs w:val="21"/>
          </w:rPr>
          <w:t xml:space="preserve">6.5  </w:t>
        </w:r>
        <w:r w:rsidR="00765607">
          <w:rPr>
            <w:rFonts w:ascii="Times New Roman" w:hAnsi="Times New Roman"/>
            <w:kern w:val="0"/>
            <w:sz w:val="21"/>
            <w:szCs w:val="21"/>
          </w:rPr>
          <w:t>控制指标选择</w:t>
        </w:r>
        <w:r w:rsidR="00765607">
          <w:rPr>
            <w:rFonts w:ascii="Times New Roman" w:hAnsi="Times New Roman"/>
            <w:sz w:val="21"/>
            <w:szCs w:val="21"/>
          </w:rPr>
          <w:tab/>
        </w:r>
        <w:r>
          <w:rPr>
            <w:rFonts w:ascii="Times New Roman" w:hAnsi="Times New Roman"/>
            <w:sz w:val="21"/>
            <w:szCs w:val="21"/>
          </w:rPr>
          <w:fldChar w:fldCharType="begin"/>
        </w:r>
        <w:r w:rsidR="00765607">
          <w:rPr>
            <w:rFonts w:ascii="Times New Roman" w:hAnsi="Times New Roman"/>
            <w:sz w:val="21"/>
            <w:szCs w:val="21"/>
          </w:rPr>
          <w:instrText xml:space="preserve"> PAGEREF _Toc29144 </w:instrText>
        </w:r>
        <w:r>
          <w:rPr>
            <w:rFonts w:ascii="Times New Roman" w:hAnsi="Times New Roman"/>
            <w:sz w:val="21"/>
            <w:szCs w:val="21"/>
          </w:rPr>
          <w:fldChar w:fldCharType="separate"/>
        </w:r>
        <w:r w:rsidR="00765607">
          <w:rPr>
            <w:rFonts w:ascii="Times New Roman" w:hAnsi="Times New Roman"/>
            <w:sz w:val="21"/>
            <w:szCs w:val="21"/>
          </w:rPr>
          <w:t>27</w:t>
        </w:r>
        <w:r>
          <w:rPr>
            <w:rFonts w:ascii="Times New Roman" w:hAnsi="Times New Roman"/>
            <w:sz w:val="21"/>
            <w:szCs w:val="21"/>
          </w:rPr>
          <w:fldChar w:fldCharType="end"/>
        </w:r>
      </w:hyperlink>
    </w:p>
    <w:p w:rsidR="009D6003" w:rsidRDefault="00AC04DD">
      <w:pPr>
        <w:pStyle w:val="20"/>
        <w:tabs>
          <w:tab w:val="right" w:leader="dot" w:pos="8306"/>
        </w:tabs>
        <w:rPr>
          <w:rFonts w:ascii="Times New Roman" w:hAnsi="Times New Roman"/>
          <w:sz w:val="21"/>
          <w:szCs w:val="21"/>
        </w:rPr>
      </w:pPr>
      <w:hyperlink w:anchor="_Toc20841" w:history="1">
        <w:r w:rsidR="00765607">
          <w:rPr>
            <w:rFonts w:ascii="Times New Roman" w:hAnsi="Times New Roman"/>
            <w:kern w:val="0"/>
            <w:sz w:val="21"/>
            <w:szCs w:val="21"/>
          </w:rPr>
          <w:t xml:space="preserve">6.6  </w:t>
        </w:r>
        <w:r w:rsidR="00765607">
          <w:rPr>
            <w:rFonts w:ascii="Times New Roman" w:hAnsi="Times New Roman"/>
            <w:kern w:val="0"/>
            <w:sz w:val="21"/>
            <w:szCs w:val="21"/>
          </w:rPr>
          <w:t>控制指标限值确定</w:t>
        </w:r>
        <w:r w:rsidR="00765607">
          <w:rPr>
            <w:rFonts w:ascii="Times New Roman" w:hAnsi="Times New Roman"/>
            <w:sz w:val="21"/>
            <w:szCs w:val="21"/>
          </w:rPr>
          <w:tab/>
        </w:r>
        <w:r>
          <w:rPr>
            <w:rFonts w:ascii="Times New Roman" w:hAnsi="Times New Roman"/>
            <w:sz w:val="21"/>
            <w:szCs w:val="21"/>
          </w:rPr>
          <w:fldChar w:fldCharType="begin"/>
        </w:r>
        <w:r w:rsidR="00765607">
          <w:rPr>
            <w:rFonts w:ascii="Times New Roman" w:hAnsi="Times New Roman"/>
            <w:sz w:val="21"/>
            <w:szCs w:val="21"/>
          </w:rPr>
          <w:instrText xml:space="preserve"> PAGEREF _Toc20841 </w:instrText>
        </w:r>
        <w:r>
          <w:rPr>
            <w:rFonts w:ascii="Times New Roman" w:hAnsi="Times New Roman"/>
            <w:sz w:val="21"/>
            <w:szCs w:val="21"/>
          </w:rPr>
          <w:fldChar w:fldCharType="separate"/>
        </w:r>
        <w:r w:rsidR="00765607">
          <w:rPr>
            <w:rFonts w:ascii="Times New Roman" w:hAnsi="Times New Roman"/>
            <w:sz w:val="21"/>
            <w:szCs w:val="21"/>
          </w:rPr>
          <w:t>27</w:t>
        </w:r>
        <w:r>
          <w:rPr>
            <w:rFonts w:ascii="Times New Roman" w:hAnsi="Times New Roman"/>
            <w:sz w:val="21"/>
            <w:szCs w:val="21"/>
          </w:rPr>
          <w:fldChar w:fldCharType="end"/>
        </w:r>
      </w:hyperlink>
    </w:p>
    <w:p w:rsidR="009D6003" w:rsidRDefault="00AC04DD">
      <w:pPr>
        <w:pStyle w:val="30"/>
        <w:tabs>
          <w:tab w:val="right" w:leader="dot" w:pos="8306"/>
        </w:tabs>
        <w:rPr>
          <w:rFonts w:ascii="Times New Roman" w:hAnsi="Times New Roman"/>
          <w:i w:val="0"/>
          <w:sz w:val="21"/>
          <w:szCs w:val="21"/>
        </w:rPr>
      </w:pPr>
      <w:hyperlink w:anchor="_Toc25450" w:history="1">
        <w:r w:rsidR="00765607">
          <w:rPr>
            <w:rFonts w:ascii="Times New Roman" w:hAnsi="Times New Roman"/>
            <w:i w:val="0"/>
            <w:sz w:val="21"/>
            <w:szCs w:val="21"/>
          </w:rPr>
          <w:t>6.6.1</w:t>
        </w:r>
        <w:r w:rsidR="00765607">
          <w:rPr>
            <w:rFonts w:ascii="Times New Roman" w:hAnsi="Times New Roman"/>
            <w:i w:val="0"/>
            <w:sz w:val="21"/>
            <w:szCs w:val="21"/>
          </w:rPr>
          <w:t>无组织排放限值确定</w:t>
        </w:r>
        <w:r w:rsidR="00765607">
          <w:rPr>
            <w:rFonts w:ascii="Times New Roman" w:hAnsi="Times New Roman"/>
            <w:i w:val="0"/>
            <w:sz w:val="21"/>
            <w:szCs w:val="21"/>
          </w:rPr>
          <w:tab/>
        </w:r>
        <w:r>
          <w:rPr>
            <w:rFonts w:ascii="Times New Roman" w:hAnsi="Times New Roman"/>
            <w:i w:val="0"/>
            <w:sz w:val="21"/>
            <w:szCs w:val="21"/>
          </w:rPr>
          <w:fldChar w:fldCharType="begin"/>
        </w:r>
        <w:r w:rsidR="00765607">
          <w:rPr>
            <w:rFonts w:ascii="Times New Roman" w:hAnsi="Times New Roman"/>
            <w:i w:val="0"/>
            <w:sz w:val="21"/>
            <w:szCs w:val="21"/>
          </w:rPr>
          <w:instrText xml:space="preserve"> PAGEREF _Toc25450 </w:instrText>
        </w:r>
        <w:r>
          <w:rPr>
            <w:rFonts w:ascii="Times New Roman" w:hAnsi="Times New Roman"/>
            <w:i w:val="0"/>
            <w:sz w:val="21"/>
            <w:szCs w:val="21"/>
          </w:rPr>
          <w:fldChar w:fldCharType="separate"/>
        </w:r>
        <w:r w:rsidR="00765607">
          <w:rPr>
            <w:rFonts w:ascii="Times New Roman" w:hAnsi="Times New Roman"/>
            <w:i w:val="0"/>
            <w:sz w:val="21"/>
            <w:szCs w:val="21"/>
          </w:rPr>
          <w:t>27</w:t>
        </w:r>
        <w:r>
          <w:rPr>
            <w:rFonts w:ascii="Times New Roman" w:hAnsi="Times New Roman"/>
            <w:i w:val="0"/>
            <w:sz w:val="21"/>
            <w:szCs w:val="21"/>
          </w:rPr>
          <w:fldChar w:fldCharType="end"/>
        </w:r>
      </w:hyperlink>
    </w:p>
    <w:p w:rsidR="009D6003" w:rsidRDefault="00AC04DD">
      <w:pPr>
        <w:pStyle w:val="30"/>
        <w:tabs>
          <w:tab w:val="right" w:leader="dot" w:pos="8306"/>
        </w:tabs>
        <w:rPr>
          <w:rFonts w:ascii="Times New Roman" w:hAnsi="Times New Roman"/>
          <w:i w:val="0"/>
          <w:sz w:val="21"/>
          <w:szCs w:val="21"/>
        </w:rPr>
      </w:pPr>
      <w:hyperlink w:anchor="_Toc4031" w:history="1">
        <w:r w:rsidR="00765607">
          <w:rPr>
            <w:rFonts w:ascii="Times New Roman" w:hAnsi="Times New Roman"/>
            <w:i w:val="0"/>
            <w:sz w:val="21"/>
            <w:szCs w:val="21"/>
          </w:rPr>
          <w:t>6.6.1</w:t>
        </w:r>
        <w:r w:rsidR="00765607">
          <w:rPr>
            <w:rFonts w:ascii="Times New Roman" w:hAnsi="Times New Roman"/>
            <w:i w:val="0"/>
            <w:sz w:val="21"/>
            <w:szCs w:val="21"/>
          </w:rPr>
          <w:t>有组织排放浓度及排放速率的确定</w:t>
        </w:r>
        <w:r w:rsidR="00765607">
          <w:rPr>
            <w:rFonts w:ascii="Times New Roman" w:hAnsi="Times New Roman"/>
            <w:i w:val="0"/>
            <w:sz w:val="21"/>
            <w:szCs w:val="21"/>
          </w:rPr>
          <w:tab/>
        </w:r>
        <w:r>
          <w:rPr>
            <w:rFonts w:ascii="Times New Roman" w:hAnsi="Times New Roman"/>
            <w:i w:val="0"/>
            <w:sz w:val="21"/>
            <w:szCs w:val="21"/>
          </w:rPr>
          <w:fldChar w:fldCharType="begin"/>
        </w:r>
        <w:r w:rsidR="00765607">
          <w:rPr>
            <w:rFonts w:ascii="Times New Roman" w:hAnsi="Times New Roman"/>
            <w:i w:val="0"/>
            <w:sz w:val="21"/>
            <w:szCs w:val="21"/>
          </w:rPr>
          <w:instrText xml:space="preserve"> PAGEREF _Toc4031 </w:instrText>
        </w:r>
        <w:r>
          <w:rPr>
            <w:rFonts w:ascii="Times New Roman" w:hAnsi="Times New Roman"/>
            <w:i w:val="0"/>
            <w:sz w:val="21"/>
            <w:szCs w:val="21"/>
          </w:rPr>
          <w:fldChar w:fldCharType="separate"/>
        </w:r>
        <w:r w:rsidR="00765607">
          <w:rPr>
            <w:rFonts w:ascii="Times New Roman" w:hAnsi="Times New Roman"/>
            <w:i w:val="0"/>
            <w:sz w:val="21"/>
            <w:szCs w:val="21"/>
          </w:rPr>
          <w:t>32</w:t>
        </w:r>
        <w:r>
          <w:rPr>
            <w:rFonts w:ascii="Times New Roman" w:hAnsi="Times New Roman"/>
            <w:i w:val="0"/>
            <w:sz w:val="21"/>
            <w:szCs w:val="21"/>
          </w:rPr>
          <w:fldChar w:fldCharType="end"/>
        </w:r>
      </w:hyperlink>
    </w:p>
    <w:p w:rsidR="009D6003" w:rsidRDefault="00AC04DD">
      <w:pPr>
        <w:pStyle w:val="30"/>
        <w:tabs>
          <w:tab w:val="right" w:leader="dot" w:pos="8306"/>
        </w:tabs>
        <w:rPr>
          <w:rFonts w:ascii="Times New Roman" w:hAnsi="Times New Roman"/>
          <w:i w:val="0"/>
          <w:sz w:val="21"/>
          <w:szCs w:val="21"/>
        </w:rPr>
      </w:pPr>
      <w:hyperlink w:anchor="_Toc18019" w:history="1">
        <w:r w:rsidR="00765607">
          <w:rPr>
            <w:rFonts w:ascii="Times New Roman" w:hAnsi="Times New Roman"/>
            <w:i w:val="0"/>
            <w:sz w:val="21"/>
            <w:szCs w:val="21"/>
          </w:rPr>
          <w:t>6.6.2</w:t>
        </w:r>
        <w:r w:rsidR="00765607">
          <w:rPr>
            <w:rFonts w:ascii="Times New Roman" w:hAnsi="Times New Roman"/>
            <w:i w:val="0"/>
            <w:sz w:val="21"/>
            <w:szCs w:val="21"/>
          </w:rPr>
          <w:t>有机特征污染物限值的确定</w:t>
        </w:r>
        <w:r w:rsidR="00765607">
          <w:rPr>
            <w:rFonts w:ascii="Times New Roman" w:hAnsi="Times New Roman"/>
            <w:i w:val="0"/>
            <w:sz w:val="21"/>
            <w:szCs w:val="21"/>
          </w:rPr>
          <w:tab/>
        </w:r>
        <w:r>
          <w:rPr>
            <w:rFonts w:ascii="Times New Roman" w:hAnsi="Times New Roman"/>
            <w:i w:val="0"/>
            <w:sz w:val="21"/>
            <w:szCs w:val="21"/>
          </w:rPr>
          <w:fldChar w:fldCharType="begin"/>
        </w:r>
        <w:r w:rsidR="00765607">
          <w:rPr>
            <w:rFonts w:ascii="Times New Roman" w:hAnsi="Times New Roman"/>
            <w:i w:val="0"/>
            <w:sz w:val="21"/>
            <w:szCs w:val="21"/>
          </w:rPr>
          <w:instrText xml:space="preserve"> PAGEREF _Toc18019 </w:instrText>
        </w:r>
        <w:r>
          <w:rPr>
            <w:rFonts w:ascii="Times New Roman" w:hAnsi="Times New Roman"/>
            <w:i w:val="0"/>
            <w:sz w:val="21"/>
            <w:szCs w:val="21"/>
          </w:rPr>
          <w:fldChar w:fldCharType="separate"/>
        </w:r>
        <w:r w:rsidR="00765607">
          <w:rPr>
            <w:rFonts w:ascii="Times New Roman" w:hAnsi="Times New Roman"/>
            <w:i w:val="0"/>
            <w:sz w:val="21"/>
            <w:szCs w:val="21"/>
          </w:rPr>
          <w:t>38</w:t>
        </w:r>
        <w:r>
          <w:rPr>
            <w:rFonts w:ascii="Times New Roman" w:hAnsi="Times New Roman"/>
            <w:i w:val="0"/>
            <w:sz w:val="21"/>
            <w:szCs w:val="21"/>
          </w:rPr>
          <w:fldChar w:fldCharType="end"/>
        </w:r>
      </w:hyperlink>
    </w:p>
    <w:p w:rsidR="009D6003" w:rsidRDefault="00AC04DD">
      <w:pPr>
        <w:pStyle w:val="20"/>
        <w:tabs>
          <w:tab w:val="right" w:leader="dot" w:pos="8306"/>
        </w:tabs>
        <w:rPr>
          <w:rFonts w:ascii="Times New Roman" w:hAnsi="Times New Roman"/>
          <w:sz w:val="21"/>
          <w:szCs w:val="21"/>
        </w:rPr>
      </w:pPr>
      <w:hyperlink w:anchor="_Toc1912" w:history="1">
        <w:r w:rsidR="00765607">
          <w:rPr>
            <w:rFonts w:ascii="Times New Roman" w:hAnsi="Times New Roman"/>
            <w:kern w:val="0"/>
            <w:sz w:val="21"/>
            <w:szCs w:val="21"/>
          </w:rPr>
          <w:t xml:space="preserve">6.7  </w:t>
        </w:r>
        <w:r w:rsidR="00765607">
          <w:rPr>
            <w:rFonts w:ascii="Times New Roman" w:hAnsi="Times New Roman"/>
            <w:kern w:val="0"/>
            <w:sz w:val="21"/>
            <w:szCs w:val="21"/>
          </w:rPr>
          <w:t>生产管理和工艺操作技术要求</w:t>
        </w:r>
        <w:r w:rsidR="00765607">
          <w:rPr>
            <w:rFonts w:ascii="Times New Roman" w:hAnsi="Times New Roman"/>
            <w:sz w:val="21"/>
            <w:szCs w:val="21"/>
          </w:rPr>
          <w:tab/>
        </w:r>
        <w:r>
          <w:rPr>
            <w:rFonts w:ascii="Times New Roman" w:hAnsi="Times New Roman"/>
            <w:sz w:val="21"/>
            <w:szCs w:val="21"/>
          </w:rPr>
          <w:fldChar w:fldCharType="begin"/>
        </w:r>
        <w:r w:rsidR="00765607">
          <w:rPr>
            <w:rFonts w:ascii="Times New Roman" w:hAnsi="Times New Roman"/>
            <w:sz w:val="21"/>
            <w:szCs w:val="21"/>
          </w:rPr>
          <w:instrText xml:space="preserve"> PAGEREF _Toc1912 </w:instrText>
        </w:r>
        <w:r>
          <w:rPr>
            <w:rFonts w:ascii="Times New Roman" w:hAnsi="Times New Roman"/>
            <w:sz w:val="21"/>
            <w:szCs w:val="21"/>
          </w:rPr>
          <w:fldChar w:fldCharType="separate"/>
        </w:r>
        <w:r w:rsidR="00765607">
          <w:rPr>
            <w:rFonts w:ascii="Times New Roman" w:hAnsi="Times New Roman"/>
            <w:sz w:val="21"/>
            <w:szCs w:val="21"/>
          </w:rPr>
          <w:t>40</w:t>
        </w:r>
        <w:r>
          <w:rPr>
            <w:rFonts w:ascii="Times New Roman" w:hAnsi="Times New Roman"/>
            <w:sz w:val="21"/>
            <w:szCs w:val="21"/>
          </w:rPr>
          <w:fldChar w:fldCharType="end"/>
        </w:r>
      </w:hyperlink>
    </w:p>
    <w:p w:rsidR="009D6003" w:rsidRDefault="00AC04DD">
      <w:pPr>
        <w:pStyle w:val="30"/>
        <w:tabs>
          <w:tab w:val="right" w:leader="dot" w:pos="8306"/>
        </w:tabs>
        <w:rPr>
          <w:rFonts w:ascii="Times New Roman" w:hAnsi="Times New Roman"/>
          <w:i w:val="0"/>
          <w:sz w:val="21"/>
          <w:szCs w:val="21"/>
        </w:rPr>
      </w:pPr>
      <w:hyperlink w:anchor="_Toc3433" w:history="1">
        <w:r w:rsidR="00765607">
          <w:rPr>
            <w:rFonts w:ascii="Times New Roman" w:hAnsi="Times New Roman"/>
            <w:i w:val="0"/>
            <w:sz w:val="21"/>
            <w:szCs w:val="21"/>
          </w:rPr>
          <w:t>6.7.1</w:t>
        </w:r>
        <w:r w:rsidR="00765607">
          <w:rPr>
            <w:rFonts w:ascii="Times New Roman" w:hAnsi="Times New Roman"/>
            <w:i w:val="0"/>
            <w:sz w:val="21"/>
            <w:szCs w:val="21"/>
          </w:rPr>
          <w:t>废气收集及处理</w:t>
        </w:r>
        <w:r w:rsidR="00765607">
          <w:rPr>
            <w:rFonts w:ascii="Times New Roman" w:hAnsi="Times New Roman"/>
            <w:i w:val="0"/>
            <w:sz w:val="21"/>
            <w:szCs w:val="21"/>
          </w:rPr>
          <w:tab/>
        </w:r>
        <w:r>
          <w:rPr>
            <w:rFonts w:ascii="Times New Roman" w:hAnsi="Times New Roman"/>
            <w:i w:val="0"/>
            <w:sz w:val="21"/>
            <w:szCs w:val="21"/>
          </w:rPr>
          <w:fldChar w:fldCharType="begin"/>
        </w:r>
        <w:r w:rsidR="00765607">
          <w:rPr>
            <w:rFonts w:ascii="Times New Roman" w:hAnsi="Times New Roman"/>
            <w:i w:val="0"/>
            <w:sz w:val="21"/>
            <w:szCs w:val="21"/>
          </w:rPr>
          <w:instrText xml:space="preserve"> PAGEREF _Toc3433 </w:instrText>
        </w:r>
        <w:r>
          <w:rPr>
            <w:rFonts w:ascii="Times New Roman" w:hAnsi="Times New Roman"/>
            <w:i w:val="0"/>
            <w:sz w:val="21"/>
            <w:szCs w:val="21"/>
          </w:rPr>
          <w:fldChar w:fldCharType="separate"/>
        </w:r>
        <w:r w:rsidR="00765607">
          <w:rPr>
            <w:rFonts w:ascii="Times New Roman" w:hAnsi="Times New Roman"/>
            <w:i w:val="0"/>
            <w:sz w:val="21"/>
            <w:szCs w:val="21"/>
          </w:rPr>
          <w:t>40</w:t>
        </w:r>
        <w:r>
          <w:rPr>
            <w:rFonts w:ascii="Times New Roman" w:hAnsi="Times New Roman"/>
            <w:i w:val="0"/>
            <w:sz w:val="21"/>
            <w:szCs w:val="21"/>
          </w:rPr>
          <w:fldChar w:fldCharType="end"/>
        </w:r>
      </w:hyperlink>
    </w:p>
    <w:p w:rsidR="009D6003" w:rsidRDefault="00AC04DD">
      <w:pPr>
        <w:pStyle w:val="30"/>
        <w:tabs>
          <w:tab w:val="right" w:leader="dot" w:pos="8306"/>
        </w:tabs>
        <w:rPr>
          <w:rFonts w:ascii="Times New Roman" w:hAnsi="Times New Roman"/>
          <w:i w:val="0"/>
          <w:sz w:val="21"/>
          <w:szCs w:val="21"/>
        </w:rPr>
      </w:pPr>
      <w:hyperlink w:anchor="_Toc30586" w:history="1">
        <w:r w:rsidR="00765607">
          <w:rPr>
            <w:rFonts w:ascii="Times New Roman" w:hAnsi="Times New Roman"/>
            <w:i w:val="0"/>
            <w:sz w:val="21"/>
            <w:szCs w:val="21"/>
          </w:rPr>
          <w:t>6.7.2</w:t>
        </w:r>
        <w:r w:rsidR="00765607">
          <w:rPr>
            <w:rFonts w:ascii="Times New Roman" w:hAnsi="Times New Roman"/>
            <w:i w:val="0"/>
            <w:sz w:val="21"/>
            <w:szCs w:val="21"/>
          </w:rPr>
          <w:t>管理要求</w:t>
        </w:r>
        <w:r w:rsidR="00765607">
          <w:rPr>
            <w:rFonts w:ascii="Times New Roman" w:hAnsi="Times New Roman"/>
            <w:i w:val="0"/>
            <w:sz w:val="21"/>
            <w:szCs w:val="21"/>
          </w:rPr>
          <w:tab/>
        </w:r>
        <w:r>
          <w:rPr>
            <w:rFonts w:ascii="Times New Roman" w:hAnsi="Times New Roman"/>
            <w:i w:val="0"/>
            <w:sz w:val="21"/>
            <w:szCs w:val="21"/>
          </w:rPr>
          <w:fldChar w:fldCharType="begin"/>
        </w:r>
        <w:r w:rsidR="00765607">
          <w:rPr>
            <w:rFonts w:ascii="Times New Roman" w:hAnsi="Times New Roman"/>
            <w:i w:val="0"/>
            <w:sz w:val="21"/>
            <w:szCs w:val="21"/>
          </w:rPr>
          <w:instrText xml:space="preserve"> PAGEREF _Toc30586 </w:instrText>
        </w:r>
        <w:r>
          <w:rPr>
            <w:rFonts w:ascii="Times New Roman" w:hAnsi="Times New Roman"/>
            <w:i w:val="0"/>
            <w:sz w:val="21"/>
            <w:szCs w:val="21"/>
          </w:rPr>
          <w:fldChar w:fldCharType="separate"/>
        </w:r>
        <w:r w:rsidR="00765607">
          <w:rPr>
            <w:rFonts w:ascii="Times New Roman" w:hAnsi="Times New Roman"/>
            <w:i w:val="0"/>
            <w:sz w:val="21"/>
            <w:szCs w:val="21"/>
          </w:rPr>
          <w:t>40</w:t>
        </w:r>
        <w:r>
          <w:rPr>
            <w:rFonts w:ascii="Times New Roman" w:hAnsi="Times New Roman"/>
            <w:i w:val="0"/>
            <w:sz w:val="21"/>
            <w:szCs w:val="21"/>
          </w:rPr>
          <w:fldChar w:fldCharType="end"/>
        </w:r>
      </w:hyperlink>
    </w:p>
    <w:p w:rsidR="009D6003" w:rsidRDefault="00AC04DD">
      <w:pPr>
        <w:pStyle w:val="20"/>
        <w:tabs>
          <w:tab w:val="right" w:leader="dot" w:pos="8306"/>
        </w:tabs>
        <w:rPr>
          <w:rFonts w:ascii="Times New Roman" w:hAnsi="Times New Roman"/>
          <w:sz w:val="21"/>
          <w:szCs w:val="21"/>
        </w:rPr>
      </w:pPr>
      <w:hyperlink w:anchor="_Toc32589" w:history="1">
        <w:r w:rsidR="00765607">
          <w:rPr>
            <w:rFonts w:ascii="Times New Roman" w:hAnsi="Times New Roman"/>
            <w:kern w:val="0"/>
            <w:sz w:val="21"/>
            <w:szCs w:val="21"/>
          </w:rPr>
          <w:t>6.8</w:t>
        </w:r>
        <w:r w:rsidR="00765607">
          <w:rPr>
            <w:rFonts w:ascii="Times New Roman" w:hAnsi="Times New Roman"/>
            <w:kern w:val="0"/>
            <w:sz w:val="21"/>
            <w:szCs w:val="21"/>
          </w:rPr>
          <w:t>排气筒高度要求</w:t>
        </w:r>
        <w:r w:rsidR="00765607">
          <w:rPr>
            <w:rFonts w:ascii="Times New Roman" w:hAnsi="Times New Roman"/>
            <w:sz w:val="21"/>
            <w:szCs w:val="21"/>
          </w:rPr>
          <w:tab/>
        </w:r>
        <w:r>
          <w:rPr>
            <w:rFonts w:ascii="Times New Roman" w:hAnsi="Times New Roman"/>
            <w:sz w:val="21"/>
            <w:szCs w:val="21"/>
          </w:rPr>
          <w:fldChar w:fldCharType="begin"/>
        </w:r>
        <w:r w:rsidR="00765607">
          <w:rPr>
            <w:rFonts w:ascii="Times New Roman" w:hAnsi="Times New Roman"/>
            <w:sz w:val="21"/>
            <w:szCs w:val="21"/>
          </w:rPr>
          <w:instrText xml:space="preserve"> PAGEREF _Toc32589 </w:instrText>
        </w:r>
        <w:r>
          <w:rPr>
            <w:rFonts w:ascii="Times New Roman" w:hAnsi="Times New Roman"/>
            <w:sz w:val="21"/>
            <w:szCs w:val="21"/>
          </w:rPr>
          <w:fldChar w:fldCharType="separate"/>
        </w:r>
        <w:r w:rsidR="00765607">
          <w:rPr>
            <w:rFonts w:ascii="Times New Roman" w:hAnsi="Times New Roman"/>
            <w:sz w:val="21"/>
            <w:szCs w:val="21"/>
          </w:rPr>
          <w:t>41</w:t>
        </w:r>
        <w:r>
          <w:rPr>
            <w:rFonts w:ascii="Times New Roman" w:hAnsi="Times New Roman"/>
            <w:sz w:val="21"/>
            <w:szCs w:val="21"/>
          </w:rPr>
          <w:fldChar w:fldCharType="end"/>
        </w:r>
      </w:hyperlink>
    </w:p>
    <w:p w:rsidR="009D6003" w:rsidRDefault="00AC04DD">
      <w:pPr>
        <w:pStyle w:val="20"/>
        <w:tabs>
          <w:tab w:val="right" w:leader="dot" w:pos="8306"/>
        </w:tabs>
        <w:rPr>
          <w:rFonts w:ascii="Times New Roman" w:hAnsi="Times New Roman"/>
          <w:sz w:val="21"/>
          <w:szCs w:val="21"/>
        </w:rPr>
      </w:pPr>
      <w:hyperlink w:anchor="_Toc10411" w:history="1">
        <w:r w:rsidR="00765607">
          <w:rPr>
            <w:rFonts w:ascii="Times New Roman" w:hAnsi="Times New Roman"/>
            <w:kern w:val="0"/>
            <w:sz w:val="21"/>
            <w:szCs w:val="21"/>
          </w:rPr>
          <w:t xml:space="preserve">6.9  </w:t>
        </w:r>
        <w:r w:rsidR="00765607">
          <w:rPr>
            <w:rFonts w:ascii="Times New Roman" w:hAnsi="Times New Roman"/>
            <w:kern w:val="0"/>
            <w:sz w:val="21"/>
            <w:szCs w:val="21"/>
          </w:rPr>
          <w:t>污染物监测要求</w:t>
        </w:r>
        <w:r w:rsidR="00765607">
          <w:rPr>
            <w:rFonts w:ascii="Times New Roman" w:hAnsi="Times New Roman"/>
            <w:sz w:val="21"/>
            <w:szCs w:val="21"/>
          </w:rPr>
          <w:tab/>
        </w:r>
        <w:r>
          <w:rPr>
            <w:rFonts w:ascii="Times New Roman" w:hAnsi="Times New Roman"/>
            <w:sz w:val="21"/>
            <w:szCs w:val="21"/>
          </w:rPr>
          <w:fldChar w:fldCharType="begin"/>
        </w:r>
        <w:r w:rsidR="00765607">
          <w:rPr>
            <w:rFonts w:ascii="Times New Roman" w:hAnsi="Times New Roman"/>
            <w:sz w:val="21"/>
            <w:szCs w:val="21"/>
          </w:rPr>
          <w:instrText xml:space="preserve"> PAGEREF _Toc10411 </w:instrText>
        </w:r>
        <w:r>
          <w:rPr>
            <w:rFonts w:ascii="Times New Roman" w:hAnsi="Times New Roman"/>
            <w:sz w:val="21"/>
            <w:szCs w:val="21"/>
          </w:rPr>
          <w:fldChar w:fldCharType="separate"/>
        </w:r>
        <w:r w:rsidR="00765607">
          <w:rPr>
            <w:rFonts w:ascii="Times New Roman" w:hAnsi="Times New Roman"/>
            <w:sz w:val="21"/>
            <w:szCs w:val="21"/>
          </w:rPr>
          <w:t>42</w:t>
        </w:r>
        <w:r>
          <w:rPr>
            <w:rFonts w:ascii="Times New Roman" w:hAnsi="Times New Roman"/>
            <w:sz w:val="21"/>
            <w:szCs w:val="21"/>
          </w:rPr>
          <w:fldChar w:fldCharType="end"/>
        </w:r>
      </w:hyperlink>
    </w:p>
    <w:p w:rsidR="009D6003" w:rsidRDefault="00AC04DD">
      <w:pPr>
        <w:pStyle w:val="30"/>
        <w:tabs>
          <w:tab w:val="right" w:leader="dot" w:pos="8306"/>
        </w:tabs>
        <w:rPr>
          <w:rFonts w:ascii="Times New Roman" w:hAnsi="Times New Roman"/>
          <w:i w:val="0"/>
          <w:sz w:val="21"/>
          <w:szCs w:val="21"/>
        </w:rPr>
      </w:pPr>
      <w:hyperlink w:anchor="_Toc28985" w:history="1">
        <w:r w:rsidR="00765607">
          <w:rPr>
            <w:rFonts w:ascii="Times New Roman" w:hAnsi="Times New Roman"/>
            <w:i w:val="0"/>
            <w:sz w:val="21"/>
            <w:szCs w:val="21"/>
          </w:rPr>
          <w:t>6.9.1</w:t>
        </w:r>
        <w:r w:rsidR="00765607">
          <w:rPr>
            <w:rFonts w:ascii="Times New Roman" w:hAnsi="Times New Roman"/>
            <w:i w:val="0"/>
            <w:sz w:val="21"/>
            <w:szCs w:val="21"/>
          </w:rPr>
          <w:t>一般要求</w:t>
        </w:r>
        <w:r w:rsidR="00765607">
          <w:rPr>
            <w:rFonts w:ascii="Times New Roman" w:hAnsi="Times New Roman"/>
            <w:i w:val="0"/>
            <w:sz w:val="21"/>
            <w:szCs w:val="21"/>
          </w:rPr>
          <w:tab/>
        </w:r>
        <w:r>
          <w:rPr>
            <w:rFonts w:ascii="Times New Roman" w:hAnsi="Times New Roman"/>
            <w:i w:val="0"/>
            <w:sz w:val="21"/>
            <w:szCs w:val="21"/>
          </w:rPr>
          <w:fldChar w:fldCharType="begin"/>
        </w:r>
        <w:r w:rsidR="00765607">
          <w:rPr>
            <w:rFonts w:ascii="Times New Roman" w:hAnsi="Times New Roman"/>
            <w:i w:val="0"/>
            <w:sz w:val="21"/>
            <w:szCs w:val="21"/>
          </w:rPr>
          <w:instrText xml:space="preserve"> PAGEREF _Toc28985 </w:instrText>
        </w:r>
        <w:r>
          <w:rPr>
            <w:rFonts w:ascii="Times New Roman" w:hAnsi="Times New Roman"/>
            <w:i w:val="0"/>
            <w:sz w:val="21"/>
            <w:szCs w:val="21"/>
          </w:rPr>
          <w:fldChar w:fldCharType="separate"/>
        </w:r>
        <w:r w:rsidR="00765607">
          <w:rPr>
            <w:rFonts w:ascii="Times New Roman" w:hAnsi="Times New Roman"/>
            <w:i w:val="0"/>
            <w:sz w:val="21"/>
            <w:szCs w:val="21"/>
          </w:rPr>
          <w:t>42</w:t>
        </w:r>
        <w:r>
          <w:rPr>
            <w:rFonts w:ascii="Times New Roman" w:hAnsi="Times New Roman"/>
            <w:i w:val="0"/>
            <w:sz w:val="21"/>
            <w:szCs w:val="21"/>
          </w:rPr>
          <w:fldChar w:fldCharType="end"/>
        </w:r>
      </w:hyperlink>
    </w:p>
    <w:p w:rsidR="009D6003" w:rsidRDefault="00AC04DD">
      <w:pPr>
        <w:pStyle w:val="30"/>
        <w:tabs>
          <w:tab w:val="right" w:leader="dot" w:pos="8306"/>
        </w:tabs>
        <w:rPr>
          <w:rFonts w:ascii="Times New Roman" w:hAnsi="Times New Roman"/>
          <w:i w:val="0"/>
          <w:sz w:val="21"/>
          <w:szCs w:val="21"/>
        </w:rPr>
      </w:pPr>
      <w:hyperlink w:anchor="_Toc29704" w:history="1">
        <w:r w:rsidR="00765607">
          <w:rPr>
            <w:rFonts w:ascii="Times New Roman" w:hAnsi="Times New Roman"/>
            <w:i w:val="0"/>
            <w:sz w:val="21"/>
            <w:szCs w:val="21"/>
          </w:rPr>
          <w:t>6.9.2</w:t>
        </w:r>
        <w:r w:rsidR="00765607">
          <w:rPr>
            <w:rFonts w:ascii="Times New Roman" w:hAnsi="Times New Roman"/>
            <w:i w:val="0"/>
            <w:sz w:val="21"/>
            <w:szCs w:val="21"/>
          </w:rPr>
          <w:t>监测分析方法</w:t>
        </w:r>
        <w:r w:rsidR="00765607">
          <w:rPr>
            <w:rFonts w:ascii="Times New Roman" w:hAnsi="Times New Roman"/>
            <w:i w:val="0"/>
            <w:sz w:val="21"/>
            <w:szCs w:val="21"/>
          </w:rPr>
          <w:tab/>
        </w:r>
        <w:r>
          <w:rPr>
            <w:rFonts w:ascii="Times New Roman" w:hAnsi="Times New Roman"/>
            <w:i w:val="0"/>
            <w:sz w:val="21"/>
            <w:szCs w:val="21"/>
          </w:rPr>
          <w:fldChar w:fldCharType="begin"/>
        </w:r>
        <w:r w:rsidR="00765607">
          <w:rPr>
            <w:rFonts w:ascii="Times New Roman" w:hAnsi="Times New Roman"/>
            <w:i w:val="0"/>
            <w:sz w:val="21"/>
            <w:szCs w:val="21"/>
          </w:rPr>
          <w:instrText xml:space="preserve"> PAGEREF _Toc29704 </w:instrText>
        </w:r>
        <w:r>
          <w:rPr>
            <w:rFonts w:ascii="Times New Roman" w:hAnsi="Times New Roman"/>
            <w:i w:val="0"/>
            <w:sz w:val="21"/>
            <w:szCs w:val="21"/>
          </w:rPr>
          <w:fldChar w:fldCharType="separate"/>
        </w:r>
        <w:r w:rsidR="00765607">
          <w:rPr>
            <w:rFonts w:ascii="Times New Roman" w:hAnsi="Times New Roman"/>
            <w:i w:val="0"/>
            <w:sz w:val="21"/>
            <w:szCs w:val="21"/>
          </w:rPr>
          <w:t>42</w:t>
        </w:r>
        <w:r>
          <w:rPr>
            <w:rFonts w:ascii="Times New Roman" w:hAnsi="Times New Roman"/>
            <w:i w:val="0"/>
            <w:sz w:val="21"/>
            <w:szCs w:val="21"/>
          </w:rPr>
          <w:fldChar w:fldCharType="end"/>
        </w:r>
      </w:hyperlink>
    </w:p>
    <w:p w:rsidR="009D6003" w:rsidRDefault="00AC04DD">
      <w:pPr>
        <w:pStyle w:val="20"/>
        <w:tabs>
          <w:tab w:val="right" w:leader="dot" w:pos="8306"/>
        </w:tabs>
        <w:rPr>
          <w:rFonts w:ascii="Times New Roman" w:hAnsi="Times New Roman"/>
          <w:sz w:val="21"/>
          <w:szCs w:val="21"/>
        </w:rPr>
      </w:pPr>
      <w:hyperlink w:anchor="_Toc5860" w:history="1">
        <w:r w:rsidR="00765607">
          <w:rPr>
            <w:rFonts w:ascii="Times New Roman" w:hAnsi="Times New Roman"/>
            <w:sz w:val="21"/>
            <w:szCs w:val="21"/>
          </w:rPr>
          <w:t xml:space="preserve">6.10 </w:t>
        </w:r>
        <w:r w:rsidR="00765607">
          <w:rPr>
            <w:rFonts w:ascii="Times New Roman" w:hAnsi="Times New Roman"/>
            <w:sz w:val="21"/>
            <w:szCs w:val="21"/>
          </w:rPr>
          <w:t>实施与监督</w:t>
        </w:r>
        <w:r w:rsidR="00765607">
          <w:rPr>
            <w:rFonts w:ascii="Times New Roman" w:hAnsi="Times New Roman"/>
            <w:sz w:val="21"/>
            <w:szCs w:val="21"/>
          </w:rPr>
          <w:tab/>
        </w:r>
        <w:bookmarkStart w:id="2" w:name="_Hlt525823352"/>
        <w:bookmarkStart w:id="3" w:name="_Hlt525823351"/>
        <w:r>
          <w:rPr>
            <w:rFonts w:ascii="Times New Roman" w:hAnsi="Times New Roman"/>
            <w:sz w:val="21"/>
            <w:szCs w:val="21"/>
          </w:rPr>
          <w:fldChar w:fldCharType="begin"/>
        </w:r>
        <w:r w:rsidR="00765607">
          <w:rPr>
            <w:rFonts w:ascii="Times New Roman" w:hAnsi="Times New Roman"/>
            <w:sz w:val="21"/>
            <w:szCs w:val="21"/>
          </w:rPr>
          <w:instrText xml:space="preserve"> PAGEREF _Toc5860 </w:instrText>
        </w:r>
        <w:r>
          <w:rPr>
            <w:rFonts w:ascii="Times New Roman" w:hAnsi="Times New Roman"/>
            <w:sz w:val="21"/>
            <w:szCs w:val="21"/>
          </w:rPr>
          <w:fldChar w:fldCharType="separate"/>
        </w:r>
        <w:r w:rsidR="00765607">
          <w:rPr>
            <w:rFonts w:ascii="Times New Roman" w:hAnsi="Times New Roman"/>
            <w:sz w:val="21"/>
            <w:szCs w:val="21"/>
          </w:rPr>
          <w:t>44</w:t>
        </w:r>
        <w:r>
          <w:rPr>
            <w:rFonts w:ascii="Times New Roman" w:hAnsi="Times New Roman"/>
            <w:sz w:val="21"/>
            <w:szCs w:val="21"/>
          </w:rPr>
          <w:fldChar w:fldCharType="end"/>
        </w:r>
        <w:bookmarkEnd w:id="2"/>
        <w:bookmarkEnd w:id="3"/>
      </w:hyperlink>
    </w:p>
    <w:p w:rsidR="009D6003" w:rsidRDefault="00AC04DD">
      <w:pPr>
        <w:pStyle w:val="10"/>
        <w:tabs>
          <w:tab w:val="right" w:leader="dot" w:pos="8306"/>
        </w:tabs>
        <w:rPr>
          <w:rFonts w:ascii="Times New Roman" w:hAnsi="Times New Roman"/>
          <w:sz w:val="21"/>
          <w:szCs w:val="21"/>
        </w:rPr>
      </w:pPr>
      <w:hyperlink w:anchor="_Toc10860" w:history="1">
        <w:r w:rsidR="00765607">
          <w:rPr>
            <w:rFonts w:ascii="Times New Roman" w:hAnsi="Times New Roman"/>
            <w:sz w:val="21"/>
            <w:szCs w:val="21"/>
          </w:rPr>
          <w:t xml:space="preserve">7 </w:t>
        </w:r>
        <w:r w:rsidR="00765607">
          <w:rPr>
            <w:rFonts w:ascii="Times New Roman" w:hAnsi="Times New Roman"/>
            <w:sz w:val="21"/>
            <w:szCs w:val="21"/>
          </w:rPr>
          <w:t>环境及经济效益分析</w:t>
        </w:r>
        <w:r w:rsidR="00765607">
          <w:rPr>
            <w:rFonts w:ascii="Times New Roman" w:hAnsi="Times New Roman"/>
            <w:sz w:val="21"/>
            <w:szCs w:val="21"/>
          </w:rPr>
          <w:tab/>
        </w:r>
        <w:r>
          <w:rPr>
            <w:rFonts w:ascii="Times New Roman" w:hAnsi="Times New Roman"/>
            <w:sz w:val="21"/>
            <w:szCs w:val="21"/>
          </w:rPr>
          <w:fldChar w:fldCharType="begin"/>
        </w:r>
        <w:r w:rsidR="00765607">
          <w:rPr>
            <w:rFonts w:ascii="Times New Roman" w:hAnsi="Times New Roman"/>
            <w:sz w:val="21"/>
            <w:szCs w:val="21"/>
          </w:rPr>
          <w:instrText xml:space="preserve"> PAGEREF _Toc10860 </w:instrText>
        </w:r>
        <w:r>
          <w:rPr>
            <w:rFonts w:ascii="Times New Roman" w:hAnsi="Times New Roman"/>
            <w:sz w:val="21"/>
            <w:szCs w:val="21"/>
          </w:rPr>
          <w:fldChar w:fldCharType="separate"/>
        </w:r>
        <w:r w:rsidR="00765607">
          <w:rPr>
            <w:rFonts w:ascii="Times New Roman" w:hAnsi="Times New Roman"/>
            <w:sz w:val="21"/>
            <w:szCs w:val="21"/>
          </w:rPr>
          <w:t>44</w:t>
        </w:r>
        <w:r>
          <w:rPr>
            <w:rFonts w:ascii="Times New Roman" w:hAnsi="Times New Roman"/>
            <w:sz w:val="21"/>
            <w:szCs w:val="21"/>
          </w:rPr>
          <w:fldChar w:fldCharType="end"/>
        </w:r>
      </w:hyperlink>
    </w:p>
    <w:p w:rsidR="009D6003" w:rsidRDefault="00AC04DD">
      <w:pPr>
        <w:spacing w:before="240" w:after="60" w:line="340" w:lineRule="exact"/>
        <w:jc w:val="center"/>
        <w:rPr>
          <w:b/>
          <w:bCs/>
          <w:caps/>
          <w:sz w:val="20"/>
          <w:szCs w:val="20"/>
        </w:rPr>
        <w:sectPr w:rsidR="009D6003">
          <w:footerReference w:type="default" r:id="rId9"/>
          <w:pgSz w:w="11906" w:h="16838"/>
          <w:pgMar w:top="1440" w:right="1800" w:bottom="1440" w:left="1800" w:header="851" w:footer="992" w:gutter="0"/>
          <w:pgNumType w:fmt="upperRoman" w:start="1"/>
          <w:cols w:space="720"/>
          <w:docGrid w:type="lines" w:linePitch="312"/>
        </w:sectPr>
      </w:pPr>
      <w:r>
        <w:rPr>
          <w:rFonts w:ascii="仿宋" w:eastAsia="仿宋" w:hAnsi="仿宋" w:hint="eastAsia"/>
          <w:bCs/>
          <w:caps/>
          <w:szCs w:val="28"/>
        </w:rPr>
        <w:fldChar w:fldCharType="end"/>
      </w:r>
    </w:p>
    <w:p w:rsidR="009D6003" w:rsidRDefault="00765607">
      <w:pPr>
        <w:spacing w:before="240" w:after="60" w:line="288" w:lineRule="auto"/>
        <w:jc w:val="center"/>
        <w:rPr>
          <w:rFonts w:ascii="Times New Roman" w:eastAsia="黑体" w:hAnsi="Times New Roman"/>
          <w:sz w:val="32"/>
          <w:szCs w:val="32"/>
        </w:rPr>
      </w:pPr>
      <w:r>
        <w:rPr>
          <w:rFonts w:ascii="Times New Roman" w:eastAsia="黑体" w:hAnsi="Times New Roman" w:hint="eastAsia"/>
          <w:sz w:val="32"/>
          <w:szCs w:val="32"/>
        </w:rPr>
        <w:lastRenderedPageBreak/>
        <w:t>《挥发性有机物排放标准</w:t>
      </w:r>
      <w:r>
        <w:rPr>
          <w:rFonts w:ascii="Times New Roman" w:eastAsia="黑体" w:hAnsi="Times New Roman" w:hint="eastAsia"/>
          <w:sz w:val="32"/>
          <w:szCs w:val="32"/>
        </w:rPr>
        <w:t xml:space="preserve"> </w:t>
      </w:r>
      <w:r>
        <w:rPr>
          <w:rFonts w:ascii="Times New Roman" w:eastAsia="黑体" w:hAnsi="Times New Roman" w:hint="eastAsia"/>
          <w:sz w:val="32"/>
          <w:szCs w:val="32"/>
        </w:rPr>
        <w:t>有机化工行业》</w:t>
      </w:r>
    </w:p>
    <w:p w:rsidR="009D6003" w:rsidRDefault="00765607">
      <w:pPr>
        <w:spacing w:before="240" w:after="60" w:line="288" w:lineRule="auto"/>
        <w:jc w:val="center"/>
        <w:rPr>
          <w:rFonts w:ascii="Times New Roman" w:eastAsia="黑体" w:hAnsi="Times New Roman"/>
          <w:sz w:val="32"/>
          <w:szCs w:val="32"/>
        </w:rPr>
      </w:pPr>
      <w:r>
        <w:rPr>
          <w:rFonts w:ascii="Times New Roman" w:eastAsia="黑体" w:hAnsi="Times New Roman" w:hint="eastAsia"/>
          <w:sz w:val="32"/>
          <w:szCs w:val="32"/>
        </w:rPr>
        <w:t>（征求意见稿）编制说明</w:t>
      </w:r>
    </w:p>
    <w:p w:rsidR="009D6003" w:rsidRDefault="00765607">
      <w:pPr>
        <w:pStyle w:val="1"/>
        <w:keepNext w:val="0"/>
        <w:spacing w:before="60" w:after="60" w:line="240" w:lineRule="auto"/>
        <w:rPr>
          <w:rFonts w:ascii="Times New Roman" w:eastAsia="黑体" w:hAnsi="Times New Roman"/>
          <w:b w:val="0"/>
          <w:sz w:val="32"/>
          <w:szCs w:val="32"/>
        </w:rPr>
      </w:pPr>
      <w:bookmarkStart w:id="4" w:name="_Toc6272"/>
      <w:r>
        <w:rPr>
          <w:rFonts w:ascii="Times New Roman" w:eastAsia="黑体" w:hAnsi="Times New Roman" w:hint="eastAsia"/>
          <w:b w:val="0"/>
          <w:sz w:val="32"/>
          <w:szCs w:val="32"/>
        </w:rPr>
        <w:t xml:space="preserve">1 </w:t>
      </w:r>
      <w:r>
        <w:rPr>
          <w:rFonts w:ascii="Times New Roman" w:eastAsia="黑体" w:hAnsi="Times New Roman" w:hint="eastAsia"/>
          <w:b w:val="0"/>
          <w:sz w:val="32"/>
          <w:szCs w:val="32"/>
        </w:rPr>
        <w:t>项目背景</w:t>
      </w:r>
      <w:bookmarkEnd w:id="4"/>
    </w:p>
    <w:p w:rsidR="009D6003" w:rsidRDefault="00765607" w:rsidP="00791D7D">
      <w:pPr>
        <w:pStyle w:val="2"/>
        <w:keepLines w:val="0"/>
        <w:widowControl/>
        <w:tabs>
          <w:tab w:val="left" w:pos="360"/>
          <w:tab w:val="left" w:pos="720"/>
        </w:tabs>
        <w:spacing w:beforeLines="50" w:afterLines="50" w:line="240" w:lineRule="auto"/>
        <w:jc w:val="left"/>
        <w:rPr>
          <w:rFonts w:ascii="黑体" w:eastAsia="黑体" w:hAnsi="黑体" w:cs="黑体"/>
          <w:b w:val="0"/>
          <w:bCs w:val="0"/>
          <w:kern w:val="0"/>
          <w:sz w:val="28"/>
          <w:szCs w:val="28"/>
        </w:rPr>
      </w:pPr>
      <w:bookmarkStart w:id="5" w:name="_Toc16673"/>
      <w:r>
        <w:rPr>
          <w:rFonts w:ascii="黑体" w:eastAsia="黑体" w:hAnsi="黑体" w:cs="黑体" w:hint="eastAsia"/>
          <w:b w:val="0"/>
          <w:bCs w:val="0"/>
          <w:kern w:val="0"/>
          <w:sz w:val="28"/>
          <w:szCs w:val="28"/>
        </w:rPr>
        <w:t>1.1任务来源</w:t>
      </w:r>
      <w:bookmarkEnd w:id="5"/>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根据《中华人民共和国大气污染防治法》、《大气污染防治行动计划》、《“十三五”挥发性有机物污染防治工作方案》、《江西省大气污染防治条例》的要求，挥发性有机物（VOCs）的治理已成为环境保护的重点工作。2013年12月，江西省人民政府印发了《江西省落实大气污染防治行动计划实施细则》（赣府发〔2013〕41号），明确提出推进挥发性有机物污染治理。2</w:t>
      </w:r>
      <w:r>
        <w:rPr>
          <w:rFonts w:ascii="仿宋_GB2312" w:eastAsia="仿宋_GB2312" w:hAnsi="Times New Roman"/>
          <w:sz w:val="28"/>
          <w:szCs w:val="28"/>
        </w:rPr>
        <w:t>018</w:t>
      </w:r>
      <w:r>
        <w:rPr>
          <w:rFonts w:ascii="仿宋_GB2312" w:eastAsia="仿宋_GB2312" w:hAnsi="Times New Roman" w:hint="eastAsia"/>
          <w:sz w:val="28"/>
          <w:szCs w:val="28"/>
        </w:rPr>
        <w:t>年，江西省人民政府办公厅印发了《江西省人民政府办公厅关于印发江西省打赢蓝天保卫战三年行动计划（2018－2020年）的通知》。为打赢我省蓝天保卫战，确保完成VOCs的治理任务，完善我省环境保护管理体系，规范工业企业VOCs污染排放，实现VOCs科学监管。根据国家环境保护部《关于加强地方环保标准工作的指导意见》（环发[2014]49号）等文件规定，江西省环境保护厅将《有机化工业挥发性有机物排放标准》列入201</w:t>
      </w:r>
      <w:r>
        <w:rPr>
          <w:rFonts w:ascii="仿宋_GB2312" w:eastAsia="仿宋_GB2312" w:hAnsi="Times New Roman"/>
          <w:sz w:val="28"/>
          <w:szCs w:val="28"/>
        </w:rPr>
        <w:t>8</w:t>
      </w:r>
      <w:r>
        <w:rPr>
          <w:rFonts w:ascii="仿宋_GB2312" w:eastAsia="仿宋_GB2312" w:hAnsi="Times New Roman" w:hint="eastAsia"/>
          <w:sz w:val="28"/>
          <w:szCs w:val="28"/>
        </w:rPr>
        <w:t>年江西省地方标准制修订项目名单，由江西省环境监测中心站、景德镇市环境监测站承担本标准的制订任务。</w:t>
      </w:r>
    </w:p>
    <w:p w:rsidR="009D6003" w:rsidRDefault="00765607" w:rsidP="00791D7D">
      <w:pPr>
        <w:pStyle w:val="2"/>
        <w:keepLines w:val="0"/>
        <w:widowControl/>
        <w:tabs>
          <w:tab w:val="left" w:pos="360"/>
          <w:tab w:val="left" w:pos="720"/>
        </w:tabs>
        <w:spacing w:beforeLines="50" w:afterLines="50" w:line="240" w:lineRule="auto"/>
        <w:jc w:val="left"/>
        <w:rPr>
          <w:rFonts w:ascii="黑体" w:eastAsia="黑体" w:hAnsi="黑体" w:cs="黑体"/>
          <w:b w:val="0"/>
          <w:bCs w:val="0"/>
          <w:kern w:val="0"/>
          <w:sz w:val="28"/>
          <w:szCs w:val="28"/>
        </w:rPr>
      </w:pPr>
      <w:bookmarkStart w:id="6" w:name="_Toc4528"/>
      <w:r>
        <w:rPr>
          <w:rFonts w:ascii="黑体" w:eastAsia="黑体" w:hAnsi="黑体" w:cs="黑体" w:hint="eastAsia"/>
          <w:b w:val="0"/>
          <w:bCs w:val="0"/>
          <w:kern w:val="0"/>
          <w:sz w:val="28"/>
          <w:szCs w:val="28"/>
        </w:rPr>
        <w:t>1.2工作过程</w:t>
      </w:r>
      <w:bookmarkEnd w:id="6"/>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ab/>
      </w:r>
      <w:r>
        <w:rPr>
          <w:rFonts w:ascii="仿宋_GB2312" w:eastAsia="仿宋_GB2312" w:hAnsi="Times New Roman"/>
          <w:sz w:val="28"/>
          <w:szCs w:val="28"/>
        </w:rPr>
        <w:t>2018</w:t>
      </w:r>
      <w:r>
        <w:rPr>
          <w:rFonts w:ascii="仿宋_GB2312" w:eastAsia="仿宋_GB2312" w:hAnsi="Times New Roman" w:hint="eastAsia"/>
          <w:sz w:val="28"/>
          <w:szCs w:val="28"/>
        </w:rPr>
        <w:t>年4月，任务下达后，江西省环境监测中心站立即着手</w:t>
      </w:r>
      <w:r>
        <w:rPr>
          <w:rFonts w:ascii="仿宋_GB2312" w:eastAsia="仿宋_GB2312" w:hAnsi="Times New Roman" w:hint="eastAsia"/>
          <w:sz w:val="28"/>
          <w:szCs w:val="28"/>
        </w:rPr>
        <w:lastRenderedPageBreak/>
        <w:t>成立以分管副站长任项目负责人的标准编制组，按照《国家环境保护标准制修订工作管理办法》要求，制定工作计划开展标准编制工作。</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ab/>
        <w:t>1、2018年3月～4月，对国家和省环境管理规定、标准、文献等相关资料和情况开展调研工作，主要工作有：查阅国内外相关标准的；查阅国内外相关企业标准；调研国内外相关文献及研究成果；挥发性有机物治理措施及生产工艺调研。在广泛查阅、调研的基础上，结合我省有机化工业实际情况，拟订了此标准制订的基本原则和技术路线，编制形成了本开题论证报告和标准草案。</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2、2018年5月，通过省厅组织的地方标准开题报告论证会。从全省工业企业中筛选部分有机化工企业进行问卷调查和现场监测。</w:t>
      </w:r>
    </w:p>
    <w:p w:rsidR="009D6003" w:rsidRDefault="00765607">
      <w:pPr>
        <w:tabs>
          <w:tab w:val="left" w:pos="454"/>
        </w:tabs>
        <w:spacing w:line="360" w:lineRule="auto"/>
        <w:jc w:val="center"/>
        <w:rPr>
          <w:rFonts w:ascii="仿宋_GB2312" w:eastAsia="仿宋_GB2312" w:hAnsi="Times New Roman"/>
          <w:sz w:val="28"/>
          <w:szCs w:val="28"/>
        </w:rPr>
      </w:pPr>
      <w:r>
        <w:rPr>
          <w:noProof/>
        </w:rPr>
        <w:drawing>
          <wp:inline distT="0" distB="0" distL="0" distR="0">
            <wp:extent cx="3760470" cy="2465705"/>
            <wp:effectExtent l="3176" t="3204" r="10437" b="10526"/>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D6003" w:rsidRDefault="00765607">
      <w:pPr>
        <w:tabs>
          <w:tab w:val="left" w:pos="454"/>
        </w:tabs>
        <w:spacing w:line="360" w:lineRule="auto"/>
        <w:jc w:val="center"/>
        <w:rPr>
          <w:rFonts w:ascii="宋体" w:hAnsi="宋体"/>
          <w:szCs w:val="21"/>
        </w:rPr>
      </w:pPr>
      <w:r>
        <w:rPr>
          <w:rFonts w:ascii="宋体" w:hAnsi="宋体" w:hint="eastAsia"/>
          <w:szCs w:val="21"/>
        </w:rPr>
        <w:t>图1有机化工行业现场监测企业分布</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3、2018年7月，对调研监测情况进行梳理汇总，形成《有机化工业挥发性有机物排放标准编制说明（征求意见稿）》初稿。课题组成员对报告内容进行讨论。</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lastRenderedPageBreak/>
        <w:t>4、2018年8月，</w:t>
      </w:r>
      <w:r>
        <w:rPr>
          <w:rFonts w:ascii="仿宋_GB2312" w:eastAsia="仿宋_GB2312" w:hAnsi="Times New Roman"/>
          <w:sz w:val="28"/>
          <w:szCs w:val="28"/>
        </w:rPr>
        <w:t>召开</w:t>
      </w:r>
      <w:r>
        <w:rPr>
          <w:rFonts w:ascii="仿宋_GB2312" w:eastAsia="仿宋_GB2312" w:hAnsi="Times New Roman" w:hint="eastAsia"/>
          <w:sz w:val="28"/>
          <w:szCs w:val="28"/>
        </w:rPr>
        <w:t>标准</w:t>
      </w:r>
      <w:r>
        <w:rPr>
          <w:rFonts w:ascii="仿宋_GB2312" w:eastAsia="仿宋_GB2312" w:hAnsi="Times New Roman"/>
          <w:sz w:val="28"/>
          <w:szCs w:val="28"/>
        </w:rPr>
        <w:t>座谈会</w:t>
      </w:r>
      <w:r>
        <w:rPr>
          <w:rFonts w:ascii="仿宋_GB2312" w:eastAsia="仿宋_GB2312" w:hAnsi="Times New Roman" w:hint="eastAsia"/>
          <w:sz w:val="28"/>
          <w:szCs w:val="28"/>
        </w:rPr>
        <w:t>，</w:t>
      </w:r>
      <w:r>
        <w:rPr>
          <w:rFonts w:ascii="仿宋_GB2312" w:eastAsia="仿宋_GB2312" w:hAnsi="Times New Roman"/>
          <w:sz w:val="28"/>
          <w:szCs w:val="28"/>
        </w:rPr>
        <w:t>根据专家意见等情况</w:t>
      </w:r>
      <w:r>
        <w:rPr>
          <w:rFonts w:ascii="仿宋_GB2312" w:eastAsia="仿宋_GB2312" w:hAnsi="Times New Roman" w:hint="eastAsia"/>
          <w:sz w:val="28"/>
          <w:szCs w:val="28"/>
        </w:rPr>
        <w:t>完成标准文本及编制说明（征求意见稿）初稿的编制工作。</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5、2018年10月，补充完善标准文本及编制说明（征求意见稿），面向社会、企业和我省设区市环保局公开征求意见。</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6、2018年11月，根据征求意见统计汇总，形成标准文本及编制说明送审稿并</w:t>
      </w:r>
      <w:r>
        <w:rPr>
          <w:rFonts w:ascii="仿宋_GB2312" w:eastAsia="仿宋_GB2312" w:hAnsi="Times New Roman"/>
          <w:sz w:val="28"/>
          <w:szCs w:val="28"/>
        </w:rPr>
        <w:t>通过专家审查</w:t>
      </w:r>
      <w:r>
        <w:rPr>
          <w:rFonts w:ascii="仿宋_GB2312" w:eastAsia="仿宋_GB2312" w:hAnsi="Times New Roman" w:hint="eastAsia"/>
          <w:sz w:val="28"/>
          <w:szCs w:val="28"/>
        </w:rPr>
        <w:t>。</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7、2018年12月</w:t>
      </w:r>
      <w:r>
        <w:rPr>
          <w:rFonts w:ascii="仿宋_GB2312" w:eastAsia="仿宋_GB2312" w:hAnsi="Times New Roman"/>
          <w:sz w:val="28"/>
          <w:szCs w:val="28"/>
        </w:rPr>
        <w:t>，根据标准</w:t>
      </w:r>
      <w:r>
        <w:rPr>
          <w:rFonts w:ascii="仿宋_GB2312" w:eastAsia="仿宋_GB2312" w:hAnsi="Times New Roman" w:hint="eastAsia"/>
          <w:sz w:val="28"/>
          <w:szCs w:val="28"/>
        </w:rPr>
        <w:t>（送审稿）</w:t>
      </w:r>
      <w:r>
        <w:rPr>
          <w:rFonts w:ascii="仿宋_GB2312" w:eastAsia="仿宋_GB2312" w:hAnsi="Times New Roman"/>
          <w:sz w:val="28"/>
          <w:szCs w:val="28"/>
        </w:rPr>
        <w:t>专家</w:t>
      </w:r>
      <w:r>
        <w:rPr>
          <w:rFonts w:ascii="仿宋_GB2312" w:eastAsia="仿宋_GB2312" w:hAnsi="Times New Roman" w:hint="eastAsia"/>
          <w:sz w:val="28"/>
          <w:szCs w:val="28"/>
        </w:rPr>
        <w:t>审查</w:t>
      </w:r>
      <w:r>
        <w:rPr>
          <w:rFonts w:ascii="仿宋_GB2312" w:eastAsia="仿宋_GB2312" w:hAnsi="Times New Roman"/>
          <w:sz w:val="28"/>
          <w:szCs w:val="28"/>
        </w:rPr>
        <w:t>会意见</w:t>
      </w:r>
      <w:r>
        <w:rPr>
          <w:rFonts w:ascii="仿宋_GB2312" w:eastAsia="仿宋_GB2312" w:hAnsi="Times New Roman" w:hint="eastAsia"/>
          <w:sz w:val="28"/>
          <w:szCs w:val="28"/>
        </w:rPr>
        <w:t>进行</w:t>
      </w:r>
      <w:r>
        <w:rPr>
          <w:rFonts w:ascii="仿宋_GB2312" w:eastAsia="仿宋_GB2312" w:hAnsi="Times New Roman"/>
          <w:sz w:val="28"/>
          <w:szCs w:val="28"/>
        </w:rPr>
        <w:t>修改完善</w:t>
      </w:r>
      <w:r>
        <w:rPr>
          <w:rFonts w:ascii="仿宋_GB2312" w:eastAsia="仿宋_GB2312" w:hAnsi="Times New Roman" w:hint="eastAsia"/>
          <w:sz w:val="28"/>
          <w:szCs w:val="28"/>
        </w:rPr>
        <w:t>，</w:t>
      </w:r>
      <w:r>
        <w:rPr>
          <w:rFonts w:ascii="仿宋_GB2312" w:eastAsia="仿宋_GB2312" w:hAnsi="Times New Roman"/>
          <w:sz w:val="28"/>
          <w:szCs w:val="28"/>
        </w:rPr>
        <w:t>形成标准及编制说明报批稿。</w:t>
      </w:r>
    </w:p>
    <w:p w:rsidR="009D6003" w:rsidRDefault="00765607">
      <w:pPr>
        <w:pStyle w:val="1"/>
        <w:keepNext w:val="0"/>
        <w:spacing w:before="60" w:after="60" w:line="240" w:lineRule="auto"/>
        <w:rPr>
          <w:rFonts w:ascii="黑体" w:eastAsia="黑体" w:hAnsi="黑体" w:cs="黑体"/>
          <w:b w:val="0"/>
          <w:sz w:val="32"/>
          <w:szCs w:val="32"/>
        </w:rPr>
      </w:pPr>
      <w:bookmarkStart w:id="7" w:name="_Toc4893"/>
      <w:r>
        <w:rPr>
          <w:rFonts w:ascii="黑体" w:eastAsia="黑体" w:hAnsi="黑体" w:cs="黑体" w:hint="eastAsia"/>
          <w:b w:val="0"/>
          <w:sz w:val="32"/>
          <w:szCs w:val="32"/>
        </w:rPr>
        <w:t>2 标准制修订的必要性分析</w:t>
      </w:r>
      <w:bookmarkEnd w:id="7"/>
    </w:p>
    <w:p w:rsidR="009D6003" w:rsidRDefault="00765607" w:rsidP="00791D7D">
      <w:pPr>
        <w:pStyle w:val="2"/>
        <w:keepLines w:val="0"/>
        <w:widowControl/>
        <w:tabs>
          <w:tab w:val="left" w:pos="360"/>
          <w:tab w:val="left" w:pos="720"/>
        </w:tabs>
        <w:spacing w:beforeLines="50" w:afterLines="50" w:line="240" w:lineRule="auto"/>
        <w:jc w:val="left"/>
        <w:rPr>
          <w:rFonts w:ascii="黑体" w:eastAsia="黑体" w:hAnsi="黑体" w:cs="黑体"/>
          <w:b w:val="0"/>
          <w:bCs w:val="0"/>
          <w:kern w:val="0"/>
          <w:sz w:val="28"/>
          <w:szCs w:val="28"/>
        </w:rPr>
      </w:pPr>
      <w:bookmarkStart w:id="8" w:name="_Toc32312"/>
      <w:r>
        <w:rPr>
          <w:rFonts w:ascii="黑体" w:eastAsia="黑体" w:hAnsi="黑体" w:cs="黑体" w:hint="eastAsia"/>
          <w:b w:val="0"/>
          <w:bCs w:val="0"/>
          <w:kern w:val="0"/>
          <w:sz w:val="28"/>
          <w:szCs w:val="28"/>
        </w:rPr>
        <w:t>2.1挥发性有机物的定义与危害</w:t>
      </w:r>
      <w:bookmarkEnd w:id="8"/>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挥发性有机化合物</w:t>
      </w:r>
      <w:r>
        <w:rPr>
          <w:rFonts w:ascii="仿宋_GB2312" w:eastAsia="仿宋_GB2312" w:hAnsi="Times New Roman"/>
          <w:sz w:val="28"/>
          <w:szCs w:val="28"/>
        </w:rPr>
        <w:t>(volatile organic compounds</w:t>
      </w:r>
      <w:r>
        <w:rPr>
          <w:rFonts w:ascii="仿宋_GB2312" w:eastAsia="仿宋_GB2312" w:hAnsi="Times New Roman" w:hint="eastAsia"/>
          <w:sz w:val="28"/>
          <w:szCs w:val="28"/>
        </w:rPr>
        <w:t>，简称VOCs）是指</w:t>
      </w:r>
      <w:r>
        <w:rPr>
          <w:rFonts w:ascii="仿宋_GB2312" w:eastAsia="仿宋_GB2312" w:hAnsi="Times New Roman"/>
          <w:sz w:val="28"/>
          <w:szCs w:val="28"/>
        </w:rPr>
        <w:t>参与大气光化学反应的有机化合物，或者根据规定的方法测量或核算确定的有机化合物</w:t>
      </w:r>
      <w:r>
        <w:rPr>
          <w:rFonts w:ascii="仿宋_GB2312" w:eastAsia="仿宋_GB2312" w:hAnsi="Times New Roman" w:hint="eastAsia"/>
          <w:sz w:val="28"/>
          <w:szCs w:val="28"/>
        </w:rPr>
        <w:t xml:space="preserve">，通常包括在20℃时条件下蒸汽压大于或等于0.01 </w:t>
      </w:r>
      <w:proofErr w:type="spellStart"/>
      <w:r>
        <w:rPr>
          <w:rFonts w:ascii="仿宋_GB2312" w:eastAsia="仿宋_GB2312" w:hAnsi="Times New Roman" w:hint="eastAsia"/>
          <w:sz w:val="28"/>
          <w:szCs w:val="28"/>
        </w:rPr>
        <w:t>K</w:t>
      </w:r>
      <w:r>
        <w:rPr>
          <w:rFonts w:ascii="仿宋_GB2312" w:eastAsia="仿宋_GB2312" w:hAnsi="Times New Roman"/>
          <w:sz w:val="28"/>
          <w:szCs w:val="28"/>
        </w:rPr>
        <w:t>p</w:t>
      </w:r>
      <w:r>
        <w:rPr>
          <w:rFonts w:ascii="仿宋_GB2312" w:eastAsia="仿宋_GB2312" w:hAnsi="Times New Roman" w:hint="eastAsia"/>
          <w:sz w:val="28"/>
          <w:szCs w:val="28"/>
        </w:rPr>
        <w:t>a</w:t>
      </w:r>
      <w:proofErr w:type="spellEnd"/>
      <w:r>
        <w:rPr>
          <w:rFonts w:ascii="仿宋_GB2312" w:eastAsia="仿宋_GB2312" w:hAnsi="Times New Roman" w:hint="eastAsia"/>
          <w:sz w:val="28"/>
          <w:szCs w:val="28"/>
        </w:rPr>
        <w:t>，或在101325 Pa标准大气压下，沸点在50～260</w:t>
      </w:r>
      <w:r>
        <w:rPr>
          <w:rFonts w:ascii="宋体" w:hAnsi="宋体" w:cs="宋体" w:hint="eastAsia"/>
          <w:sz w:val="28"/>
          <w:szCs w:val="28"/>
        </w:rPr>
        <w:t>℃</w:t>
      </w:r>
      <w:r>
        <w:rPr>
          <w:rFonts w:ascii="仿宋_GB2312" w:eastAsia="仿宋_GB2312" w:hAnsi="仿宋_GB2312" w:cs="仿宋_GB2312" w:hint="eastAsia"/>
          <w:sz w:val="28"/>
          <w:szCs w:val="28"/>
        </w:rPr>
        <w:t>的有机化合物（不包括甲烷）</w:t>
      </w:r>
      <w:r>
        <w:rPr>
          <w:rFonts w:ascii="仿宋_GB2312" w:eastAsia="仿宋_GB2312" w:hAnsi="Times New Roman" w:hint="eastAsia"/>
          <w:sz w:val="28"/>
          <w:szCs w:val="28"/>
        </w:rPr>
        <w:t>。</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挥发性有机物种类繁多，按照组成元素可以分成几大类：非甲烷烃碳氢化合物、卤代烃(</w:t>
      </w:r>
      <w:bookmarkStart w:id="9" w:name="OLE_LINK8"/>
      <w:r>
        <w:rPr>
          <w:rFonts w:ascii="仿宋_GB2312" w:eastAsia="仿宋_GB2312" w:hAnsi="Times New Roman" w:hint="eastAsia"/>
          <w:sz w:val="28"/>
          <w:szCs w:val="28"/>
        </w:rPr>
        <w:t>HVOCs</w:t>
      </w:r>
      <w:bookmarkEnd w:id="9"/>
      <w:r>
        <w:rPr>
          <w:rFonts w:ascii="仿宋_GB2312" w:eastAsia="仿宋_GB2312" w:hAnsi="Times New Roman" w:hint="eastAsia"/>
          <w:sz w:val="28"/>
          <w:szCs w:val="28"/>
        </w:rPr>
        <w:t>)、含氧挥发性有机物（</w:t>
      </w:r>
      <w:bookmarkStart w:id="10" w:name="OLE_LINK7"/>
      <w:r>
        <w:rPr>
          <w:rFonts w:ascii="仿宋_GB2312" w:eastAsia="仿宋_GB2312" w:hAnsi="Times New Roman" w:hint="eastAsia"/>
          <w:sz w:val="28"/>
          <w:szCs w:val="28"/>
        </w:rPr>
        <w:t>OVOCs</w:t>
      </w:r>
      <w:bookmarkEnd w:id="10"/>
      <w:r>
        <w:rPr>
          <w:rFonts w:ascii="仿宋_GB2312" w:eastAsia="仿宋_GB2312" w:hAnsi="Times New Roman" w:hint="eastAsia"/>
          <w:sz w:val="28"/>
          <w:szCs w:val="28"/>
        </w:rPr>
        <w:t>）、含氮、硫挥发性有机物。按功能团分类则包括烷烃、烯烃、炔烃、芳香烃、醇、醛、酮和酯。</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lastRenderedPageBreak/>
        <w:t>大气中挥发性有机物浓度较低，但其在大气中的化学反应，会显著改变大气物理和化学性质，从而对空气质量产生不利影响。</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碳氢化合物是臭氧的前驱体，在太阳光照射下，与环境空气中的氮氧化物、HO等自由基发生光化学链式反应，生成臭氧、过氧乙酰硝酸酯、醛酮类、有机酸等光化学烟雾物质，光化学烟雾浓度达到50 mg/m</w:t>
      </w:r>
      <w:r>
        <w:rPr>
          <w:rFonts w:ascii="仿宋_GB2312" w:eastAsia="仿宋_GB2312" w:hAnsi="Times New Roman" w:hint="eastAsia"/>
          <w:sz w:val="28"/>
          <w:szCs w:val="28"/>
          <w:vertAlign w:val="superscript"/>
        </w:rPr>
        <w:t>3</w:t>
      </w:r>
      <w:r>
        <w:rPr>
          <w:rFonts w:ascii="仿宋_GB2312" w:eastAsia="仿宋_GB2312" w:hAnsi="Times New Roman" w:hint="eastAsia"/>
          <w:sz w:val="28"/>
          <w:szCs w:val="28"/>
        </w:rPr>
        <w:t>时，会导致人的死亡。</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卤代烃在平流层是臭氧消耗物质，在太阳光照射下，分解释放出活性氯原子与臭氧发生反应，一个氯原子可以和105个臭氧发生反应，严重破坏臭氧层，在大气中形成臭氧空洞。</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醛、酮等含氧化合物是光化学烟雾的组成物质，化学性质活泼，可以进一步被氧化生成有机酸，被颗粒物吸附生成灰霾，因此醛、酮、酯等含氧化合物是灰霾的前驱体。</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含氮、硫挥发性有机物具有较强的刺激性，是恶臭气体主要成分，使得工矿企业周边的居民对各种异常气味造成的不满和控告事件不断增加。</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人体与低浓度的挥发性有机物接触，会刺激呼吸道并对神经系统产生有害影响，与高浓度</w:t>
      </w:r>
      <w:bookmarkStart w:id="11" w:name="_GoBack"/>
      <w:bookmarkEnd w:id="11"/>
      <w:r>
        <w:rPr>
          <w:rFonts w:ascii="仿宋_GB2312" w:eastAsia="仿宋_GB2312" w:hAnsi="Times New Roman" w:hint="eastAsia"/>
          <w:sz w:val="28"/>
          <w:szCs w:val="28"/>
        </w:rPr>
        <w:t>挥发性有机物接触则可能造成不可逆转的损伤。</w:t>
      </w:r>
    </w:p>
    <w:p w:rsidR="009D6003" w:rsidRDefault="00765607" w:rsidP="00791D7D">
      <w:pPr>
        <w:pStyle w:val="2"/>
        <w:keepLines w:val="0"/>
        <w:widowControl/>
        <w:tabs>
          <w:tab w:val="left" w:pos="360"/>
          <w:tab w:val="left" w:pos="720"/>
        </w:tabs>
        <w:spacing w:beforeLines="50" w:afterLines="50" w:line="240" w:lineRule="auto"/>
        <w:jc w:val="left"/>
        <w:rPr>
          <w:rFonts w:ascii="黑体" w:eastAsia="黑体" w:hAnsi="黑体" w:cs="黑体"/>
          <w:b w:val="0"/>
          <w:bCs w:val="0"/>
          <w:kern w:val="0"/>
          <w:sz w:val="28"/>
          <w:szCs w:val="28"/>
        </w:rPr>
      </w:pPr>
      <w:bookmarkStart w:id="12" w:name="_Toc21684"/>
      <w:r>
        <w:rPr>
          <w:rFonts w:ascii="黑体" w:eastAsia="黑体" w:hAnsi="黑体" w:cs="黑体" w:hint="eastAsia"/>
          <w:b w:val="0"/>
          <w:bCs w:val="0"/>
          <w:kern w:val="0"/>
          <w:sz w:val="28"/>
          <w:szCs w:val="28"/>
        </w:rPr>
        <w:lastRenderedPageBreak/>
        <w:t>2.2江西省有机化工行业挥发性有机物主要种类</w:t>
      </w:r>
      <w:bookmarkEnd w:id="12"/>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挥发性有机物在环境空气中普遍存在，其来源有天然源和人为源，从世界范围分析，环境空气中挥发性有机物的80%来自天然来源的释放，如森林、植被、海洋等，20%来源于人为活动的排放，如工业生产、燃料燃烧、交通工具排放等。</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根据2</w:t>
      </w:r>
      <w:r>
        <w:rPr>
          <w:rFonts w:ascii="仿宋_GB2312" w:eastAsia="仿宋_GB2312" w:hAnsi="Times New Roman"/>
          <w:sz w:val="28"/>
          <w:szCs w:val="28"/>
        </w:rPr>
        <w:t>009</w:t>
      </w:r>
      <w:r>
        <w:rPr>
          <w:rFonts w:ascii="仿宋_GB2312" w:eastAsia="仿宋_GB2312" w:hAnsi="Times New Roman" w:hint="eastAsia"/>
          <w:sz w:val="28"/>
          <w:szCs w:val="28"/>
        </w:rPr>
        <w:t>年国家环保组织的调查结果，工业源VOC</w:t>
      </w:r>
      <w:r>
        <w:rPr>
          <w:rFonts w:ascii="仿宋_GB2312" w:eastAsia="仿宋_GB2312" w:hAnsi="Times New Roman"/>
          <w:sz w:val="28"/>
          <w:szCs w:val="28"/>
        </w:rPr>
        <w:t>s</w:t>
      </w:r>
      <w:r>
        <w:rPr>
          <w:rFonts w:ascii="仿宋_GB2312" w:eastAsia="仿宋_GB2312" w:hAnsi="Times New Roman" w:hint="eastAsia"/>
          <w:sz w:val="28"/>
          <w:szCs w:val="28"/>
        </w:rPr>
        <w:t>为最主要的排放源</w:t>
      </w:r>
      <w:r>
        <w:rPr>
          <w:rFonts w:ascii="仿宋_GB2312" w:eastAsia="仿宋_GB2312" w:hAnsi="Times New Roman" w:hint="eastAsia"/>
          <w:sz w:val="28"/>
          <w:szCs w:val="28"/>
          <w:vertAlign w:val="superscript"/>
        </w:rPr>
        <w:t>[1]</w:t>
      </w:r>
      <w:r>
        <w:rPr>
          <w:rFonts w:ascii="仿宋_GB2312" w:eastAsia="仿宋_GB2312" w:hAnsi="Times New Roman" w:hint="eastAsia"/>
          <w:sz w:val="28"/>
          <w:szCs w:val="28"/>
        </w:rPr>
        <w:t>，化工、石油、建筑和溶剂使用所占比例较大。近年来各行业挥发性有机物排放量比例如下图所示。</w:t>
      </w:r>
    </w:p>
    <w:p w:rsidR="009D6003" w:rsidRDefault="00765607">
      <w:pPr>
        <w:tabs>
          <w:tab w:val="left" w:pos="454"/>
        </w:tabs>
        <w:spacing w:line="360" w:lineRule="auto"/>
        <w:ind w:firstLineChars="200" w:firstLine="420"/>
        <w:rPr>
          <w:rFonts w:ascii="Times New Roman" w:hAnsi="Times New Roman"/>
          <w:szCs w:val="21"/>
        </w:rPr>
      </w:pPr>
      <w:r>
        <w:rPr>
          <w:rFonts w:ascii="Times New Roman" w:hAnsi="Times New Roman"/>
          <w:noProof/>
          <w:szCs w:val="21"/>
        </w:rPr>
        <w:drawing>
          <wp:inline distT="0" distB="0" distL="0" distR="0">
            <wp:extent cx="4385310" cy="2310765"/>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11" cstate="print"/>
                    <a:srcRect/>
                    <a:stretch>
                      <a:fillRect/>
                    </a:stretch>
                  </pic:blipFill>
                  <pic:spPr>
                    <a:xfrm>
                      <a:off x="0" y="0"/>
                      <a:ext cx="4385310" cy="2310765"/>
                    </a:xfrm>
                    <a:prstGeom prst="rect">
                      <a:avLst/>
                    </a:prstGeom>
                    <a:noFill/>
                    <a:ln w="9525" cmpd="sng">
                      <a:noFill/>
                      <a:miter lim="800000"/>
                      <a:headEnd/>
                      <a:tailEnd/>
                    </a:ln>
                  </pic:spPr>
                </pic:pic>
              </a:graphicData>
            </a:graphic>
          </wp:inline>
        </w:drawing>
      </w:r>
    </w:p>
    <w:p w:rsidR="009D6003" w:rsidRDefault="00765607">
      <w:pPr>
        <w:tabs>
          <w:tab w:val="left" w:pos="454"/>
        </w:tabs>
        <w:spacing w:line="360" w:lineRule="auto"/>
        <w:ind w:firstLineChars="200" w:firstLine="420"/>
        <w:jc w:val="center"/>
        <w:rPr>
          <w:rFonts w:ascii="Times New Roman" w:hAnsi="Times New Roman"/>
          <w:szCs w:val="21"/>
        </w:rPr>
      </w:pPr>
      <w:r>
        <w:rPr>
          <w:rFonts w:ascii="Times New Roman" w:hAnsi="Times New Roman" w:hint="eastAsia"/>
          <w:szCs w:val="21"/>
        </w:rPr>
        <w:t>图</w:t>
      </w:r>
      <w:r>
        <w:rPr>
          <w:rFonts w:ascii="Times New Roman" w:hAnsi="Times New Roman" w:hint="eastAsia"/>
          <w:szCs w:val="21"/>
        </w:rPr>
        <w:t>2</w:t>
      </w:r>
      <w:r>
        <w:rPr>
          <w:rFonts w:ascii="Times New Roman" w:hAnsi="Times New Roman" w:hint="eastAsia"/>
          <w:szCs w:val="21"/>
        </w:rPr>
        <w:t>近年各行业</w:t>
      </w:r>
      <w:r>
        <w:rPr>
          <w:rFonts w:ascii="Times New Roman" w:hAnsi="Times New Roman" w:hint="eastAsia"/>
          <w:szCs w:val="21"/>
        </w:rPr>
        <w:t>VOCs</w:t>
      </w:r>
      <w:r>
        <w:rPr>
          <w:rFonts w:ascii="Times New Roman" w:hAnsi="Times New Roman" w:hint="eastAsia"/>
          <w:szCs w:val="21"/>
        </w:rPr>
        <w:t>排放量比例</w:t>
      </w:r>
    </w:p>
    <w:p w:rsidR="009D6003" w:rsidRDefault="00765607">
      <w:pPr>
        <w:tabs>
          <w:tab w:val="left" w:pos="454"/>
        </w:tabs>
        <w:spacing w:line="360" w:lineRule="auto"/>
        <w:ind w:firstLineChars="200" w:firstLine="560"/>
        <w:jc w:val="left"/>
        <w:rPr>
          <w:rFonts w:ascii="仿宋_GB2312" w:eastAsia="仿宋_GB2312" w:hAnsi="Times New Roman"/>
          <w:sz w:val="28"/>
          <w:szCs w:val="28"/>
        </w:rPr>
      </w:pPr>
      <w:r>
        <w:rPr>
          <w:rFonts w:ascii="仿宋_GB2312" w:eastAsia="仿宋_GB2312" w:hAnsi="Times New Roman" w:hint="eastAsia"/>
          <w:sz w:val="28"/>
          <w:szCs w:val="28"/>
        </w:rPr>
        <w:t>根据VOC</w:t>
      </w:r>
      <w:r>
        <w:rPr>
          <w:rFonts w:ascii="仿宋_GB2312" w:eastAsia="仿宋_GB2312" w:hAnsi="Times New Roman"/>
          <w:sz w:val="28"/>
          <w:szCs w:val="28"/>
        </w:rPr>
        <w:t>s</w:t>
      </w:r>
      <w:r>
        <w:rPr>
          <w:rFonts w:ascii="仿宋_GB2312" w:eastAsia="仿宋_GB2312" w:hAnsi="Times New Roman" w:hint="eastAsia"/>
          <w:sz w:val="28"/>
          <w:szCs w:val="28"/>
        </w:rPr>
        <w:t>在工业源中的物质流动过程和应用属性，工业VOC</w:t>
      </w:r>
      <w:r>
        <w:rPr>
          <w:rFonts w:ascii="仿宋_GB2312" w:eastAsia="仿宋_GB2312" w:hAnsi="Times New Roman"/>
          <w:sz w:val="28"/>
          <w:szCs w:val="28"/>
        </w:rPr>
        <w:t>s</w:t>
      </w:r>
      <w:r>
        <w:rPr>
          <w:rFonts w:ascii="仿宋_GB2312" w:eastAsia="仿宋_GB2312" w:hAnsi="Times New Roman" w:hint="eastAsia"/>
          <w:sz w:val="28"/>
          <w:szCs w:val="28"/>
        </w:rPr>
        <w:t>排放源可划分为四个部门：含VOC</w:t>
      </w:r>
      <w:r>
        <w:rPr>
          <w:rFonts w:ascii="仿宋_GB2312" w:eastAsia="仿宋_GB2312" w:hAnsi="Times New Roman"/>
          <w:sz w:val="28"/>
          <w:szCs w:val="28"/>
        </w:rPr>
        <w:t>s</w:t>
      </w:r>
      <w:r>
        <w:rPr>
          <w:rFonts w:ascii="仿宋_GB2312" w:eastAsia="仿宋_GB2312" w:hAnsi="Times New Roman" w:hint="eastAsia"/>
          <w:sz w:val="28"/>
          <w:szCs w:val="28"/>
        </w:rPr>
        <w:t>产品的生产，含VOC</w:t>
      </w:r>
      <w:r>
        <w:rPr>
          <w:rFonts w:ascii="仿宋_GB2312" w:eastAsia="仿宋_GB2312" w:hAnsi="Times New Roman"/>
          <w:sz w:val="28"/>
          <w:szCs w:val="28"/>
        </w:rPr>
        <w:t>s</w:t>
      </w:r>
      <w:r>
        <w:rPr>
          <w:rFonts w:ascii="仿宋_GB2312" w:eastAsia="仿宋_GB2312" w:hAnsi="Times New Roman" w:hint="eastAsia"/>
          <w:sz w:val="28"/>
          <w:szCs w:val="28"/>
        </w:rPr>
        <w:t>产品的储存和运输过程，以含VOC</w:t>
      </w:r>
      <w:r>
        <w:rPr>
          <w:rFonts w:ascii="仿宋_GB2312" w:eastAsia="仿宋_GB2312" w:hAnsi="Times New Roman"/>
          <w:sz w:val="28"/>
          <w:szCs w:val="28"/>
        </w:rPr>
        <w:t>s</w:t>
      </w:r>
      <w:r>
        <w:rPr>
          <w:rFonts w:ascii="仿宋_GB2312" w:eastAsia="仿宋_GB2312" w:hAnsi="Times New Roman" w:hint="eastAsia"/>
          <w:sz w:val="28"/>
          <w:szCs w:val="28"/>
        </w:rPr>
        <w:t>产品为原料的工艺过程以及含VOC</w:t>
      </w:r>
      <w:r>
        <w:rPr>
          <w:rFonts w:ascii="仿宋_GB2312" w:eastAsia="仿宋_GB2312" w:hAnsi="Times New Roman"/>
          <w:sz w:val="28"/>
          <w:szCs w:val="28"/>
        </w:rPr>
        <w:t>s</w:t>
      </w:r>
      <w:r>
        <w:rPr>
          <w:rFonts w:ascii="仿宋_GB2312" w:eastAsia="仿宋_GB2312" w:hAnsi="Times New Roman" w:hint="eastAsia"/>
          <w:sz w:val="28"/>
          <w:szCs w:val="28"/>
        </w:rPr>
        <w:t>产品的使用和排放过程。</w:t>
      </w:r>
    </w:p>
    <w:p w:rsidR="009D6003" w:rsidRDefault="00765607" w:rsidP="00791D7D">
      <w:pPr>
        <w:pStyle w:val="2"/>
        <w:keepLines w:val="0"/>
        <w:widowControl/>
        <w:tabs>
          <w:tab w:val="left" w:pos="360"/>
          <w:tab w:val="left" w:pos="720"/>
        </w:tabs>
        <w:spacing w:beforeLines="50" w:afterLines="50" w:line="240" w:lineRule="auto"/>
        <w:jc w:val="left"/>
        <w:rPr>
          <w:rFonts w:ascii="黑体" w:eastAsia="黑体" w:hAnsi="黑体" w:cs="黑体"/>
          <w:b w:val="0"/>
          <w:bCs w:val="0"/>
          <w:kern w:val="0"/>
          <w:sz w:val="28"/>
          <w:szCs w:val="28"/>
        </w:rPr>
      </w:pPr>
      <w:bookmarkStart w:id="13" w:name="_Toc6150"/>
      <w:r>
        <w:rPr>
          <w:rFonts w:ascii="黑体" w:eastAsia="黑体" w:hAnsi="黑体" w:cs="黑体" w:hint="eastAsia"/>
          <w:b w:val="0"/>
          <w:bCs w:val="0"/>
          <w:kern w:val="0"/>
          <w:sz w:val="28"/>
          <w:szCs w:val="28"/>
        </w:rPr>
        <w:t>2.3国家及环境主管部门的相关要求</w:t>
      </w:r>
      <w:bookmarkEnd w:id="13"/>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2009 年，环保部部署全国性 VOCs 排放情况摸底工作。</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lastRenderedPageBreak/>
        <w:t xml:space="preserve">2010年5月，国务院办公厅转发环境保护部等部门《关于推进大气污染联防联控工作改善区域空气质量指导意见的通知》。《通知》指出挥发性有机污染物是大气污染联防联控的重点污染物之一，应开展挥发性有机物污染防治。  </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 xml:space="preserve">2012年9月，国务院批复《重点区域大气污染防治“十二五”规划》。明确要求开展挥发性有机物摸底调查，完善重点行业挥发性有机物排放控制要求和政策体系，控制石化、有机化工、表面涂装等行业或工艺的挥发性有机物排放。 </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 xml:space="preserve">2013年《国家大气污染防治行动计划》（“气十条”）要求：在石化、有机化工、表面涂装、包装印刷等行业实施挥发性有机物综合整治。 </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2013年12月，江西省人民政府印发了《江西省落实大气污染防治行动计划实施细则》（赣府发〔2013〕41号），明确提出推进挥发性有机物污染治理。</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2014年4月30日，国务院办公厅印发了《大气污染防治行动计划实施情况考核办法（试行）》，考核指标包括空气质量改善目标完成情况和大气污染防治重点任务完成情况两个方面。其中大气污染防治重点任务包括产业结构调整优化，工业大气污染治理，大气管理等 10 个单项指标。其中工业大气污染治理明确地提出了挥发性有机物的治理要求。</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lastRenderedPageBreak/>
        <w:t>2015年新修订《中华人民共和国大气污染防治法》第二条：“对颗粒物、二氧化硫、氮氧化物、挥发性有机物、氨等大气污染物和温室气体实施协同控制” 。</w:t>
      </w:r>
    </w:p>
    <w:p w:rsidR="009D6003" w:rsidRDefault="00765607">
      <w:pPr>
        <w:tabs>
          <w:tab w:val="left" w:pos="454"/>
        </w:tabs>
        <w:spacing w:line="360" w:lineRule="auto"/>
        <w:ind w:firstLineChars="200" w:firstLine="560"/>
        <w:rPr>
          <w:rFonts w:ascii="仿宋_GB2312" w:eastAsia="仿宋_GB2312" w:hAnsi="宋体" w:cs="宋体"/>
          <w:kern w:val="0"/>
          <w:sz w:val="28"/>
          <w:szCs w:val="28"/>
        </w:rPr>
      </w:pPr>
      <w:r>
        <w:rPr>
          <w:rFonts w:ascii="仿宋_GB2312" w:eastAsia="仿宋_GB2312" w:hAnsi="Times New Roman" w:hint="eastAsia"/>
          <w:sz w:val="28"/>
          <w:szCs w:val="28"/>
        </w:rPr>
        <w:t>2015年6月国家财政部印发</w:t>
      </w:r>
      <w:r>
        <w:rPr>
          <w:rFonts w:ascii="仿宋_GB2312" w:eastAsia="仿宋_GB2312" w:hAnsi="宋体" w:cs="宋体" w:hint="eastAsia"/>
          <w:kern w:val="0"/>
          <w:sz w:val="28"/>
          <w:szCs w:val="28"/>
        </w:rPr>
        <w:t>《挥发性有机物排污收费试点办法》。</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2016年7月8日，工业和信息化部财政部印发《重点行业挥发性有机物削减行动计划》，以推进促进重点行业挥发性有机物削减，提升工业绿色发展水平，改善大气环境质量，提升制造业绿色化水平。</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2018年，江西省人民政府办公厅印发了《江西省人民政府办公厅关于印发江西省打赢蓝天保卫战三年行动计划（2018－2020年）的通知》。通知明确指出，要深入推进挥发性有机物治理。</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制定《江西省有机化工业挥发性有机物排放标准》符合国家、地方相关要求，有利于提升江西省有机化工业绿色发展水平，有利于推进大气污染综合治理，持续改善全省空气质量，打赢蓝天保卫战，打造美丽中国“江西样板”，满足人民群众对优美生态环境的需要。</w:t>
      </w:r>
    </w:p>
    <w:p w:rsidR="009D6003" w:rsidRDefault="00765607">
      <w:pPr>
        <w:pStyle w:val="1"/>
        <w:spacing w:line="240" w:lineRule="auto"/>
        <w:rPr>
          <w:rFonts w:ascii="黑体" w:eastAsia="黑体" w:hAnsi="黑体" w:cs="黑体"/>
          <w:b w:val="0"/>
          <w:bCs w:val="0"/>
          <w:sz w:val="32"/>
          <w:szCs w:val="32"/>
        </w:rPr>
      </w:pPr>
      <w:bookmarkStart w:id="14" w:name="_Toc3886"/>
      <w:r>
        <w:rPr>
          <w:rFonts w:ascii="黑体" w:eastAsia="黑体" w:hAnsi="黑体" w:cs="黑体" w:hint="eastAsia"/>
          <w:b w:val="0"/>
          <w:bCs w:val="0"/>
          <w:sz w:val="32"/>
          <w:szCs w:val="32"/>
        </w:rPr>
        <w:t>3</w:t>
      </w:r>
      <w:r>
        <w:rPr>
          <w:rFonts w:ascii="黑体" w:eastAsia="黑体" w:hAnsi="黑体" w:cs="黑体" w:hint="eastAsia"/>
          <w:b w:val="0"/>
          <w:bCs w:val="0"/>
          <w:kern w:val="0"/>
          <w:sz w:val="32"/>
          <w:szCs w:val="32"/>
        </w:rPr>
        <w:t>国家和地方</w:t>
      </w:r>
      <w:r>
        <w:rPr>
          <w:rFonts w:ascii="黑体" w:eastAsia="黑体" w:hAnsi="黑体" w:cs="黑体" w:hint="eastAsia"/>
          <w:b w:val="0"/>
          <w:bCs w:val="0"/>
          <w:sz w:val="32"/>
          <w:szCs w:val="32"/>
        </w:rPr>
        <w:t>相关排放标准研究</w:t>
      </w:r>
      <w:bookmarkEnd w:id="14"/>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环境保护标准是环境保护法规体系的重要组成部分，是环境管理的重要依据。</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现行《恶臭污染物排放标准》（GB14554</w:t>
      </w:r>
      <w:r>
        <w:rPr>
          <w:rFonts w:ascii="仿宋_GB2312" w:eastAsia="仿宋_GB2312" w:hAnsi="Times New Roman"/>
          <w:sz w:val="28"/>
          <w:szCs w:val="28"/>
        </w:rPr>
        <w:t>-93</w:t>
      </w:r>
      <w:r>
        <w:rPr>
          <w:rFonts w:ascii="仿宋_GB2312" w:eastAsia="仿宋_GB2312" w:hAnsi="Times New Roman" w:hint="eastAsia"/>
          <w:sz w:val="28"/>
          <w:szCs w:val="28"/>
        </w:rPr>
        <w:t>）分年限规定了八</w:t>
      </w:r>
      <w:r>
        <w:rPr>
          <w:rFonts w:ascii="仿宋_GB2312" w:eastAsia="仿宋_GB2312" w:hAnsi="Times New Roman" w:hint="eastAsia"/>
          <w:sz w:val="28"/>
          <w:szCs w:val="28"/>
        </w:rPr>
        <w:lastRenderedPageBreak/>
        <w:t>种恶臭污染物（氨、三甲胺、硫化氢、甲硫醇、甲硫醚、二甲二硫、二硫化碳、苯乙烯）的一次最大排放限值、复合恶臭物质的臭气浓度限值及无组织排放源的厂界浓度限值。</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《大气污染物综合排放标准》（GB 16297-1996）规定了污染源废气中苯、甲苯、二甲苯等十余种VOCs的排放限值。</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以上排放标准在我国大气环境保护工作中发挥了重要作用，但标准的制定年限较早，适用范围广泛。近年来，我国经济快速发展，行业分工日趋细化，行业污染物排放种类增多。为了适应环境保护工作需要，国家按照行业类别制定了行业性排放标准，如《橡胶制品工业污染物排放标准》（GB27632-2011）、《合成树脂工业污染物排放标准》（GB31572-2015）、《合成革与人造革工业污染物排放标准》（GB21902-2008）和《烧碱、聚氯乙烯工业污染物排放标准》（GB 15581-2016）。标准的科学性、系统性、协调性和可操作性不断提高。但作为国民经济重要行业类别，有机化学工业尚未有挥发性有机物的排放浓度的专门限值规定行业排放标准。</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有鉴于此，近年来北京、天津、江苏等省（市）先后制定了有机化工业行业挥发性有机物相关排放标准。天津市制定了《工业企业挥发性有机物排放控制标准》（DB12/524-2014），浙江省制定了《化学合成类制药工业大气污染物排放标准》（DB33/ 2015—2016），河北</w:t>
      </w:r>
      <w:r>
        <w:rPr>
          <w:rFonts w:ascii="仿宋_GB2312" w:eastAsia="仿宋_GB2312" w:hAnsi="Times New Roman" w:hint="eastAsia"/>
          <w:sz w:val="28"/>
          <w:szCs w:val="28"/>
        </w:rPr>
        <w:lastRenderedPageBreak/>
        <w:t>省制定了《工业企业挥发性有机物排放控制标准》（DB13/2322-2016），江苏省制定了《化学工业挥发性有机物排放标准》（DB32/3151-2016），北京市制定了《有机化学品制造业大气污染物排放标准》（DB11/1385-2017），陕西省制定了《挥发性有机物排放控制标准》（DB61/T1061-2017），四川省制定了《固定污染源大气挥发性有机物排放标准》（DB51/2377-2017）。国家及地方相关标准分析见表3-1。</w:t>
      </w:r>
    </w:p>
    <w:p w:rsidR="009D6003" w:rsidRDefault="009D6003">
      <w:pPr>
        <w:tabs>
          <w:tab w:val="left" w:pos="454"/>
        </w:tabs>
        <w:spacing w:line="360" w:lineRule="auto"/>
        <w:ind w:firstLineChars="200" w:firstLine="560"/>
        <w:rPr>
          <w:rFonts w:ascii="仿宋_GB2312" w:eastAsia="仿宋_GB2312" w:hAnsi="Times New Roman"/>
          <w:sz w:val="28"/>
          <w:szCs w:val="28"/>
        </w:rPr>
      </w:pPr>
    </w:p>
    <w:p w:rsidR="009D6003" w:rsidRDefault="009D6003">
      <w:pPr>
        <w:autoSpaceDE w:val="0"/>
        <w:autoSpaceDN w:val="0"/>
        <w:spacing w:line="360" w:lineRule="auto"/>
        <w:ind w:firstLine="420"/>
        <w:jc w:val="center"/>
        <w:rPr>
          <w:rFonts w:ascii="黑体" w:eastAsia="黑体" w:hAnsi="宋体"/>
          <w:sz w:val="24"/>
          <w:szCs w:val="24"/>
        </w:rPr>
        <w:sectPr w:rsidR="009D6003">
          <w:footerReference w:type="default" r:id="rId12"/>
          <w:pgSz w:w="11900" w:h="16838"/>
          <w:pgMar w:top="1440" w:right="1803" w:bottom="1440" w:left="1803" w:header="0" w:footer="1179" w:gutter="0"/>
          <w:pgNumType w:start="1"/>
          <w:cols w:space="720"/>
        </w:sectPr>
      </w:pPr>
    </w:p>
    <w:p w:rsidR="009D6003" w:rsidRDefault="009D6003">
      <w:pPr>
        <w:autoSpaceDE w:val="0"/>
        <w:autoSpaceDN w:val="0"/>
        <w:spacing w:line="360" w:lineRule="auto"/>
        <w:jc w:val="center"/>
        <w:rPr>
          <w:rFonts w:ascii="黑体" w:eastAsia="黑体" w:hAnsi="宋体"/>
          <w:sz w:val="24"/>
          <w:szCs w:val="24"/>
        </w:rPr>
      </w:pPr>
    </w:p>
    <w:p w:rsidR="009D6003" w:rsidRDefault="00765607">
      <w:pPr>
        <w:autoSpaceDE w:val="0"/>
        <w:autoSpaceDN w:val="0"/>
        <w:spacing w:line="360" w:lineRule="auto"/>
        <w:jc w:val="center"/>
        <w:rPr>
          <w:rFonts w:ascii="黑体" w:eastAsia="黑体" w:hAnsi="宋体"/>
          <w:sz w:val="24"/>
          <w:szCs w:val="24"/>
        </w:rPr>
      </w:pPr>
      <w:r>
        <w:rPr>
          <w:rFonts w:ascii="黑体" w:eastAsia="黑体" w:hAnsi="宋体" w:hint="eastAsia"/>
          <w:sz w:val="24"/>
          <w:szCs w:val="24"/>
        </w:rPr>
        <w:t xml:space="preserve">                                  表3-1</w:t>
      </w:r>
      <w:r>
        <w:rPr>
          <w:rFonts w:ascii="黑体" w:eastAsia="黑体" w:hint="eastAsia"/>
          <w:sz w:val="24"/>
          <w:szCs w:val="24"/>
        </w:rPr>
        <w:t xml:space="preserve">  国家及部分省（市）地方</w:t>
      </w:r>
      <w:r>
        <w:rPr>
          <w:rFonts w:ascii="黑体" w:eastAsia="黑体" w:hAnsi="宋体" w:hint="eastAsia"/>
          <w:sz w:val="24"/>
          <w:szCs w:val="24"/>
        </w:rPr>
        <w:t xml:space="preserve">挥发性有机物排放标准                     </w:t>
      </w:r>
      <w:r>
        <w:rPr>
          <w:rFonts w:ascii="黑体" w:eastAsia="黑体" w:hAnsi="宋体" w:hint="eastAsia"/>
          <w:szCs w:val="21"/>
        </w:rPr>
        <w:t>单位mg/m</w:t>
      </w:r>
      <w:r>
        <w:rPr>
          <w:rFonts w:ascii="黑体" w:eastAsia="黑体" w:hAnsi="宋体" w:hint="eastAsia"/>
          <w:szCs w:val="21"/>
          <w:vertAlign w:val="superscript"/>
        </w:rPr>
        <w:t>3</w:t>
      </w:r>
    </w:p>
    <w:tbl>
      <w:tblPr>
        <w:tblW w:w="13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6"/>
        <w:gridCol w:w="3291"/>
        <w:gridCol w:w="2282"/>
        <w:gridCol w:w="880"/>
        <w:gridCol w:w="881"/>
        <w:gridCol w:w="814"/>
        <w:gridCol w:w="1022"/>
        <w:gridCol w:w="1023"/>
        <w:gridCol w:w="1431"/>
        <w:gridCol w:w="1284"/>
      </w:tblGrid>
      <w:tr w:rsidR="009D6003">
        <w:trPr>
          <w:trHeight w:val="492"/>
          <w:tblHeader/>
        </w:trPr>
        <w:tc>
          <w:tcPr>
            <w:tcW w:w="996" w:type="dxa"/>
            <w:vAlign w:val="center"/>
          </w:tcPr>
          <w:p w:rsidR="009D6003" w:rsidRDefault="00765607">
            <w:pPr>
              <w:widowControl/>
              <w:jc w:val="center"/>
              <w:rPr>
                <w:rFonts w:ascii="仿宋_GB2312" w:eastAsia="仿宋_GB2312" w:hAnsi="宋体"/>
                <w:kern w:val="0"/>
                <w:szCs w:val="21"/>
              </w:rPr>
            </w:pPr>
            <w:r>
              <w:rPr>
                <w:rFonts w:ascii="仿宋_GB2312" w:eastAsia="仿宋_GB2312" w:hAnsi="宋体" w:hint="eastAsia"/>
                <w:kern w:val="0"/>
                <w:szCs w:val="21"/>
              </w:rPr>
              <w:t>标准类别</w:t>
            </w:r>
          </w:p>
        </w:tc>
        <w:tc>
          <w:tcPr>
            <w:tcW w:w="3291"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宋体" w:hint="eastAsia"/>
                <w:kern w:val="0"/>
                <w:szCs w:val="21"/>
              </w:rPr>
              <w:t>标准名称</w:t>
            </w:r>
          </w:p>
        </w:tc>
        <w:tc>
          <w:tcPr>
            <w:tcW w:w="2282" w:type="dxa"/>
            <w:vAlign w:val="center"/>
          </w:tcPr>
          <w:p w:rsidR="009D6003" w:rsidRDefault="00765607">
            <w:pPr>
              <w:widowControl/>
              <w:jc w:val="center"/>
              <w:rPr>
                <w:rFonts w:ascii="仿宋_GB2312" w:eastAsia="仿宋_GB2312" w:hAnsi="宋体"/>
                <w:kern w:val="0"/>
                <w:szCs w:val="21"/>
              </w:rPr>
            </w:pPr>
            <w:r>
              <w:rPr>
                <w:rFonts w:ascii="仿宋_GB2312" w:eastAsia="仿宋_GB2312" w:hAnsi="宋体" w:hint="eastAsia"/>
                <w:kern w:val="0"/>
                <w:szCs w:val="21"/>
              </w:rPr>
              <w:t>涉及行业</w:t>
            </w:r>
          </w:p>
        </w:tc>
        <w:tc>
          <w:tcPr>
            <w:tcW w:w="1761" w:type="dxa"/>
            <w:gridSpan w:val="2"/>
            <w:vAlign w:val="center"/>
          </w:tcPr>
          <w:p w:rsidR="009D6003" w:rsidRDefault="00765607">
            <w:pPr>
              <w:widowControl/>
              <w:jc w:val="center"/>
              <w:rPr>
                <w:rFonts w:ascii="仿宋_GB2312" w:eastAsia="仿宋_GB2312" w:hAnsi="Times New Roman"/>
                <w:kern w:val="0"/>
                <w:szCs w:val="21"/>
              </w:rPr>
            </w:pPr>
            <w:r>
              <w:rPr>
                <w:rFonts w:ascii="仿宋_GB2312" w:eastAsia="仿宋_GB2312" w:hAnsi="宋体" w:hint="eastAsia"/>
                <w:kern w:val="0"/>
                <w:szCs w:val="21"/>
              </w:rPr>
              <w:t>类别</w:t>
            </w:r>
          </w:p>
        </w:tc>
        <w:tc>
          <w:tcPr>
            <w:tcW w:w="81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宋体" w:hint="eastAsia"/>
                <w:kern w:val="0"/>
                <w:szCs w:val="21"/>
              </w:rPr>
              <w:t>苯</w:t>
            </w:r>
          </w:p>
        </w:tc>
        <w:tc>
          <w:tcPr>
            <w:tcW w:w="1022"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宋体" w:hint="eastAsia"/>
                <w:kern w:val="0"/>
                <w:szCs w:val="21"/>
              </w:rPr>
              <w:t>甲苯</w:t>
            </w:r>
          </w:p>
        </w:tc>
        <w:tc>
          <w:tcPr>
            <w:tcW w:w="1023"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宋体" w:hint="eastAsia"/>
                <w:kern w:val="0"/>
                <w:szCs w:val="21"/>
              </w:rPr>
              <w:t>二甲苯</w:t>
            </w:r>
          </w:p>
        </w:tc>
        <w:tc>
          <w:tcPr>
            <w:tcW w:w="1431"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NMHC</w:t>
            </w:r>
          </w:p>
        </w:tc>
        <w:tc>
          <w:tcPr>
            <w:tcW w:w="128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VOC</w:t>
            </w:r>
          </w:p>
        </w:tc>
      </w:tr>
      <w:tr w:rsidR="009D6003">
        <w:trPr>
          <w:trHeight w:val="258"/>
        </w:trPr>
        <w:tc>
          <w:tcPr>
            <w:tcW w:w="996" w:type="dxa"/>
            <w:vMerge w:val="restart"/>
            <w:vAlign w:val="center"/>
          </w:tcPr>
          <w:p w:rsidR="009D6003" w:rsidRDefault="00765607">
            <w:pPr>
              <w:widowControl/>
              <w:jc w:val="center"/>
              <w:rPr>
                <w:rFonts w:ascii="仿宋_GB2312" w:eastAsia="仿宋_GB2312" w:hAnsi="宋体"/>
                <w:szCs w:val="21"/>
              </w:rPr>
            </w:pPr>
            <w:r>
              <w:rPr>
                <w:rFonts w:ascii="仿宋_GB2312" w:eastAsia="仿宋_GB2312" w:hAnsi="宋体" w:hint="eastAsia"/>
                <w:szCs w:val="21"/>
              </w:rPr>
              <w:t>国家</w:t>
            </w:r>
          </w:p>
          <w:p w:rsidR="009D6003" w:rsidRDefault="00765607">
            <w:pPr>
              <w:widowControl/>
              <w:jc w:val="center"/>
              <w:rPr>
                <w:rFonts w:ascii="仿宋_GB2312" w:eastAsia="仿宋_GB2312" w:hAnsi="宋体"/>
                <w:szCs w:val="21"/>
              </w:rPr>
            </w:pPr>
            <w:r>
              <w:rPr>
                <w:rFonts w:ascii="仿宋_GB2312" w:eastAsia="仿宋_GB2312" w:hAnsi="宋体" w:hint="eastAsia"/>
                <w:szCs w:val="21"/>
              </w:rPr>
              <w:t>标准</w:t>
            </w:r>
          </w:p>
        </w:tc>
        <w:tc>
          <w:tcPr>
            <w:tcW w:w="3291" w:type="dxa"/>
            <w:vMerge w:val="restart"/>
            <w:vAlign w:val="center"/>
          </w:tcPr>
          <w:p w:rsidR="009D6003" w:rsidRDefault="00765607">
            <w:pPr>
              <w:widowControl/>
              <w:jc w:val="center"/>
              <w:rPr>
                <w:rFonts w:ascii="仿宋_GB2312" w:eastAsia="仿宋_GB2312" w:hAnsi="Times New Roman"/>
                <w:kern w:val="0"/>
                <w:szCs w:val="21"/>
              </w:rPr>
            </w:pPr>
            <w:r>
              <w:rPr>
                <w:rFonts w:ascii="仿宋_GB2312" w:eastAsia="仿宋_GB2312" w:hAnsi="宋体" w:hint="eastAsia"/>
                <w:szCs w:val="21"/>
              </w:rPr>
              <w:t>《大气污染物综合排放标准》（</w:t>
            </w:r>
            <w:r>
              <w:rPr>
                <w:rFonts w:ascii="仿宋_GB2312" w:eastAsia="仿宋_GB2312" w:hAnsi="Times New Roman" w:hint="eastAsia"/>
                <w:szCs w:val="21"/>
              </w:rPr>
              <w:t>GB 16297-1996</w:t>
            </w:r>
            <w:r>
              <w:rPr>
                <w:rFonts w:ascii="仿宋_GB2312" w:eastAsia="仿宋_GB2312" w:hAnsi="宋体" w:hint="eastAsia"/>
                <w:szCs w:val="21"/>
              </w:rPr>
              <w:t>）</w:t>
            </w:r>
          </w:p>
        </w:tc>
        <w:tc>
          <w:tcPr>
            <w:tcW w:w="2282" w:type="dxa"/>
            <w:vMerge w:val="restart"/>
            <w:vAlign w:val="center"/>
          </w:tcPr>
          <w:p w:rsidR="009D6003" w:rsidRDefault="00765607">
            <w:pPr>
              <w:widowControl/>
              <w:jc w:val="center"/>
              <w:rPr>
                <w:rFonts w:ascii="仿宋_GB2312" w:eastAsia="仿宋_GB2312" w:hAnsi="宋体"/>
                <w:kern w:val="0"/>
                <w:szCs w:val="21"/>
              </w:rPr>
            </w:pPr>
            <w:r>
              <w:rPr>
                <w:rFonts w:ascii="仿宋_GB2312" w:eastAsia="仿宋_GB2312" w:hAnsi="宋体" w:hint="eastAsia"/>
                <w:szCs w:val="21"/>
              </w:rPr>
              <w:t>综合</w:t>
            </w:r>
          </w:p>
        </w:tc>
        <w:tc>
          <w:tcPr>
            <w:tcW w:w="1761" w:type="dxa"/>
            <w:gridSpan w:val="2"/>
            <w:vAlign w:val="center"/>
          </w:tcPr>
          <w:p w:rsidR="009D6003" w:rsidRDefault="00765607">
            <w:pPr>
              <w:widowControl/>
              <w:jc w:val="center"/>
              <w:rPr>
                <w:rFonts w:ascii="仿宋_GB2312" w:eastAsia="仿宋_GB2312" w:hAnsi="Times New Roman"/>
                <w:kern w:val="0"/>
                <w:szCs w:val="21"/>
              </w:rPr>
            </w:pPr>
            <w:r>
              <w:rPr>
                <w:rFonts w:ascii="仿宋_GB2312" w:eastAsia="仿宋_GB2312" w:hAnsi="宋体" w:hint="eastAsia"/>
                <w:kern w:val="0"/>
                <w:szCs w:val="21"/>
              </w:rPr>
              <w:t>污染源</w:t>
            </w:r>
          </w:p>
        </w:tc>
        <w:tc>
          <w:tcPr>
            <w:tcW w:w="81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12</w:t>
            </w:r>
          </w:p>
        </w:tc>
        <w:tc>
          <w:tcPr>
            <w:tcW w:w="1022"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40</w:t>
            </w:r>
          </w:p>
        </w:tc>
        <w:tc>
          <w:tcPr>
            <w:tcW w:w="1023" w:type="dxa"/>
            <w:vAlign w:val="center"/>
          </w:tcPr>
          <w:p w:rsidR="009D6003" w:rsidRDefault="00765607">
            <w:pPr>
              <w:jc w:val="center"/>
              <w:rPr>
                <w:rFonts w:ascii="仿宋_GB2312" w:eastAsia="仿宋_GB2312" w:hAnsi="Times New Roman"/>
                <w:kern w:val="0"/>
                <w:szCs w:val="21"/>
              </w:rPr>
            </w:pPr>
            <w:r>
              <w:rPr>
                <w:rFonts w:ascii="仿宋_GB2312" w:eastAsia="仿宋_GB2312" w:hAnsi="Times New Roman" w:hint="eastAsia"/>
                <w:kern w:val="0"/>
                <w:szCs w:val="21"/>
              </w:rPr>
              <w:t>70</w:t>
            </w:r>
          </w:p>
        </w:tc>
        <w:tc>
          <w:tcPr>
            <w:tcW w:w="1431"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120</w:t>
            </w:r>
          </w:p>
        </w:tc>
        <w:tc>
          <w:tcPr>
            <w:tcW w:w="128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w:t>
            </w:r>
          </w:p>
        </w:tc>
      </w:tr>
      <w:tr w:rsidR="009D6003">
        <w:trPr>
          <w:trHeight w:val="258"/>
        </w:trPr>
        <w:tc>
          <w:tcPr>
            <w:tcW w:w="996" w:type="dxa"/>
            <w:vMerge/>
            <w:vAlign w:val="center"/>
          </w:tcPr>
          <w:p w:rsidR="009D6003" w:rsidRDefault="009D6003">
            <w:pPr>
              <w:widowControl/>
              <w:jc w:val="center"/>
              <w:rPr>
                <w:rFonts w:ascii="仿宋_GB2312" w:eastAsia="仿宋_GB2312" w:hAnsi="Times New Roman"/>
                <w:kern w:val="0"/>
                <w:szCs w:val="21"/>
              </w:rPr>
            </w:pPr>
          </w:p>
        </w:tc>
        <w:tc>
          <w:tcPr>
            <w:tcW w:w="3291" w:type="dxa"/>
            <w:vMerge/>
            <w:vAlign w:val="center"/>
          </w:tcPr>
          <w:p w:rsidR="009D6003" w:rsidRDefault="009D6003">
            <w:pPr>
              <w:widowControl/>
              <w:jc w:val="center"/>
              <w:rPr>
                <w:rFonts w:ascii="仿宋_GB2312" w:eastAsia="仿宋_GB2312" w:hAnsi="Times New Roman"/>
                <w:kern w:val="0"/>
                <w:szCs w:val="21"/>
              </w:rPr>
            </w:pPr>
          </w:p>
        </w:tc>
        <w:tc>
          <w:tcPr>
            <w:tcW w:w="2282" w:type="dxa"/>
            <w:vMerge/>
            <w:vAlign w:val="center"/>
          </w:tcPr>
          <w:p w:rsidR="009D6003" w:rsidRDefault="009D6003">
            <w:pPr>
              <w:widowControl/>
              <w:jc w:val="center"/>
              <w:rPr>
                <w:rFonts w:ascii="仿宋_GB2312" w:eastAsia="仿宋_GB2312" w:hAnsi="宋体"/>
                <w:kern w:val="0"/>
                <w:szCs w:val="21"/>
              </w:rPr>
            </w:pPr>
          </w:p>
        </w:tc>
        <w:tc>
          <w:tcPr>
            <w:tcW w:w="1761" w:type="dxa"/>
            <w:gridSpan w:val="2"/>
            <w:vAlign w:val="center"/>
          </w:tcPr>
          <w:p w:rsidR="009D6003" w:rsidRDefault="00765607">
            <w:pPr>
              <w:widowControl/>
              <w:jc w:val="center"/>
              <w:rPr>
                <w:rFonts w:ascii="仿宋_GB2312" w:eastAsia="仿宋_GB2312" w:hAnsi="Times New Roman"/>
                <w:kern w:val="0"/>
                <w:szCs w:val="21"/>
              </w:rPr>
            </w:pPr>
            <w:r>
              <w:rPr>
                <w:rFonts w:ascii="仿宋_GB2312" w:eastAsia="仿宋_GB2312" w:hAnsi="宋体" w:hint="eastAsia"/>
                <w:kern w:val="0"/>
                <w:szCs w:val="21"/>
              </w:rPr>
              <w:t>厂界</w:t>
            </w:r>
          </w:p>
        </w:tc>
        <w:tc>
          <w:tcPr>
            <w:tcW w:w="81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0.4</w:t>
            </w:r>
          </w:p>
        </w:tc>
        <w:tc>
          <w:tcPr>
            <w:tcW w:w="1022"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2.4</w:t>
            </w:r>
          </w:p>
        </w:tc>
        <w:tc>
          <w:tcPr>
            <w:tcW w:w="1023"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1.2</w:t>
            </w:r>
          </w:p>
        </w:tc>
        <w:tc>
          <w:tcPr>
            <w:tcW w:w="1431"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4.0</w:t>
            </w:r>
          </w:p>
        </w:tc>
        <w:tc>
          <w:tcPr>
            <w:tcW w:w="128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w:t>
            </w:r>
          </w:p>
        </w:tc>
      </w:tr>
      <w:tr w:rsidR="009D6003">
        <w:trPr>
          <w:trHeight w:val="492"/>
        </w:trPr>
        <w:tc>
          <w:tcPr>
            <w:tcW w:w="996" w:type="dxa"/>
            <w:vMerge/>
            <w:vAlign w:val="center"/>
          </w:tcPr>
          <w:p w:rsidR="009D6003" w:rsidRDefault="009D6003">
            <w:pPr>
              <w:widowControl/>
              <w:jc w:val="center"/>
              <w:rPr>
                <w:rFonts w:ascii="仿宋_GB2312" w:eastAsia="仿宋_GB2312" w:hAnsi="宋体"/>
                <w:szCs w:val="21"/>
              </w:rPr>
            </w:pPr>
          </w:p>
        </w:tc>
        <w:tc>
          <w:tcPr>
            <w:tcW w:w="3291"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宋体" w:hint="eastAsia"/>
                <w:szCs w:val="21"/>
              </w:rPr>
              <w:t>《烧碱、聚氯乙烯工业污染物排放标准》（</w:t>
            </w:r>
            <w:r>
              <w:rPr>
                <w:rFonts w:ascii="仿宋_GB2312" w:eastAsia="仿宋_GB2312" w:hAnsi="Times New Roman" w:hint="eastAsia"/>
                <w:szCs w:val="21"/>
              </w:rPr>
              <w:t>GB15581-2016</w:t>
            </w:r>
            <w:r>
              <w:rPr>
                <w:rFonts w:ascii="仿宋_GB2312" w:eastAsia="仿宋_GB2312" w:hAnsi="宋体" w:hint="eastAsia"/>
                <w:szCs w:val="21"/>
              </w:rPr>
              <w:t>）</w:t>
            </w:r>
          </w:p>
        </w:tc>
        <w:tc>
          <w:tcPr>
            <w:tcW w:w="2282" w:type="dxa"/>
            <w:vAlign w:val="center"/>
          </w:tcPr>
          <w:p w:rsidR="009D6003" w:rsidRDefault="00765607">
            <w:pPr>
              <w:widowControl/>
              <w:jc w:val="center"/>
              <w:rPr>
                <w:rFonts w:ascii="仿宋_GB2312" w:eastAsia="仿宋_GB2312" w:hAnsi="宋体"/>
                <w:kern w:val="0"/>
                <w:szCs w:val="21"/>
              </w:rPr>
            </w:pPr>
            <w:r>
              <w:rPr>
                <w:rFonts w:ascii="仿宋_GB2312" w:eastAsia="仿宋_GB2312" w:hAnsi="宋体" w:hint="eastAsia"/>
                <w:szCs w:val="21"/>
              </w:rPr>
              <w:t>烧碱、聚氯乙烯工业</w:t>
            </w:r>
          </w:p>
        </w:tc>
        <w:tc>
          <w:tcPr>
            <w:tcW w:w="1761" w:type="dxa"/>
            <w:gridSpan w:val="2"/>
            <w:vAlign w:val="center"/>
          </w:tcPr>
          <w:p w:rsidR="009D6003" w:rsidRDefault="00765607">
            <w:pPr>
              <w:widowControl/>
              <w:jc w:val="center"/>
              <w:rPr>
                <w:rFonts w:ascii="仿宋_GB2312" w:eastAsia="仿宋_GB2312" w:hAnsi="Times New Roman"/>
                <w:kern w:val="0"/>
                <w:szCs w:val="21"/>
              </w:rPr>
            </w:pPr>
            <w:r>
              <w:rPr>
                <w:rFonts w:ascii="仿宋_GB2312" w:eastAsia="仿宋_GB2312" w:hAnsi="宋体" w:hint="eastAsia"/>
                <w:kern w:val="0"/>
                <w:szCs w:val="21"/>
              </w:rPr>
              <w:t>污染源</w:t>
            </w:r>
          </w:p>
        </w:tc>
        <w:tc>
          <w:tcPr>
            <w:tcW w:w="81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w:t>
            </w:r>
          </w:p>
        </w:tc>
        <w:tc>
          <w:tcPr>
            <w:tcW w:w="1022"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w:t>
            </w:r>
          </w:p>
        </w:tc>
        <w:tc>
          <w:tcPr>
            <w:tcW w:w="1023"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w:t>
            </w:r>
          </w:p>
        </w:tc>
        <w:tc>
          <w:tcPr>
            <w:tcW w:w="1431"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50</w:t>
            </w:r>
            <w:r>
              <w:rPr>
                <w:rFonts w:ascii="仿宋_GB2312" w:eastAsia="仿宋_GB2312" w:hAnsi="宋体" w:hint="eastAsia"/>
                <w:kern w:val="0"/>
                <w:szCs w:val="21"/>
              </w:rPr>
              <w:t>（</w:t>
            </w:r>
            <w:r>
              <w:rPr>
                <w:rFonts w:ascii="仿宋_GB2312" w:eastAsia="仿宋_GB2312" w:hAnsi="Times New Roman" w:hint="eastAsia"/>
                <w:kern w:val="0"/>
                <w:szCs w:val="21"/>
              </w:rPr>
              <w:t>20</w:t>
            </w:r>
            <w:r>
              <w:rPr>
                <w:rFonts w:ascii="仿宋_GB2312" w:eastAsia="仿宋_GB2312" w:hAnsi="宋体" w:hint="eastAsia"/>
                <w:kern w:val="0"/>
                <w:szCs w:val="21"/>
              </w:rPr>
              <w:t>）</w:t>
            </w:r>
          </w:p>
        </w:tc>
        <w:tc>
          <w:tcPr>
            <w:tcW w:w="128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w:t>
            </w:r>
          </w:p>
        </w:tc>
      </w:tr>
      <w:tr w:rsidR="009D6003">
        <w:trPr>
          <w:trHeight w:val="492"/>
        </w:trPr>
        <w:tc>
          <w:tcPr>
            <w:tcW w:w="996" w:type="dxa"/>
            <w:vMerge/>
            <w:vAlign w:val="center"/>
          </w:tcPr>
          <w:p w:rsidR="009D6003" w:rsidRDefault="009D6003">
            <w:pPr>
              <w:widowControl/>
              <w:jc w:val="center"/>
              <w:rPr>
                <w:rFonts w:ascii="仿宋_GB2312" w:eastAsia="仿宋_GB2312" w:hAnsi="宋体"/>
                <w:kern w:val="21"/>
                <w:szCs w:val="21"/>
              </w:rPr>
            </w:pPr>
          </w:p>
        </w:tc>
        <w:tc>
          <w:tcPr>
            <w:tcW w:w="3291" w:type="dxa"/>
            <w:vMerge w:val="restart"/>
            <w:vAlign w:val="center"/>
          </w:tcPr>
          <w:p w:rsidR="009D6003" w:rsidRDefault="00765607">
            <w:pPr>
              <w:widowControl/>
              <w:jc w:val="center"/>
              <w:rPr>
                <w:rFonts w:ascii="仿宋_GB2312" w:eastAsia="仿宋_GB2312" w:hAnsi="Times New Roman"/>
                <w:kern w:val="0"/>
                <w:szCs w:val="21"/>
              </w:rPr>
            </w:pPr>
            <w:r>
              <w:rPr>
                <w:rFonts w:ascii="仿宋_GB2312" w:eastAsia="仿宋_GB2312" w:hAnsi="宋体" w:hint="eastAsia"/>
                <w:kern w:val="21"/>
                <w:szCs w:val="21"/>
              </w:rPr>
              <w:t>《橡胶制品工业污染物排放标准》（</w:t>
            </w:r>
            <w:r>
              <w:rPr>
                <w:rFonts w:ascii="仿宋_GB2312" w:eastAsia="仿宋_GB2312" w:hAnsi="Times New Roman" w:hint="eastAsia"/>
                <w:kern w:val="21"/>
                <w:szCs w:val="21"/>
              </w:rPr>
              <w:t>GB27632-2011</w:t>
            </w:r>
            <w:r>
              <w:rPr>
                <w:rFonts w:ascii="仿宋_GB2312" w:eastAsia="仿宋_GB2312" w:hAnsi="宋体" w:hint="eastAsia"/>
                <w:kern w:val="21"/>
                <w:szCs w:val="21"/>
              </w:rPr>
              <w:t>）</w:t>
            </w:r>
          </w:p>
        </w:tc>
        <w:tc>
          <w:tcPr>
            <w:tcW w:w="2282" w:type="dxa"/>
            <w:vMerge w:val="restart"/>
            <w:vAlign w:val="center"/>
          </w:tcPr>
          <w:p w:rsidR="009D6003" w:rsidRDefault="00765607">
            <w:pPr>
              <w:widowControl/>
              <w:jc w:val="center"/>
              <w:rPr>
                <w:rFonts w:ascii="仿宋_GB2312" w:eastAsia="仿宋_GB2312" w:hAnsi="宋体"/>
                <w:kern w:val="0"/>
                <w:szCs w:val="21"/>
              </w:rPr>
            </w:pPr>
            <w:r>
              <w:rPr>
                <w:rFonts w:ascii="仿宋_GB2312" w:eastAsia="仿宋_GB2312" w:hAnsi="宋体" w:hint="eastAsia"/>
                <w:kern w:val="21"/>
                <w:szCs w:val="21"/>
              </w:rPr>
              <w:t>橡胶制品工业</w:t>
            </w:r>
          </w:p>
        </w:tc>
        <w:tc>
          <w:tcPr>
            <w:tcW w:w="1761" w:type="dxa"/>
            <w:gridSpan w:val="2"/>
            <w:vAlign w:val="center"/>
          </w:tcPr>
          <w:p w:rsidR="009D6003" w:rsidRDefault="00765607">
            <w:pPr>
              <w:widowControl/>
              <w:jc w:val="center"/>
              <w:rPr>
                <w:rFonts w:ascii="仿宋_GB2312" w:eastAsia="仿宋_GB2312" w:hAnsi="Times New Roman"/>
                <w:kern w:val="0"/>
                <w:szCs w:val="21"/>
              </w:rPr>
            </w:pPr>
            <w:r>
              <w:rPr>
                <w:rFonts w:ascii="仿宋_GB2312" w:eastAsia="仿宋_GB2312" w:hAnsi="宋体" w:hint="eastAsia"/>
                <w:kern w:val="0"/>
                <w:szCs w:val="21"/>
              </w:rPr>
              <w:t>污染源</w:t>
            </w:r>
          </w:p>
        </w:tc>
        <w:tc>
          <w:tcPr>
            <w:tcW w:w="81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w:t>
            </w:r>
          </w:p>
        </w:tc>
        <w:tc>
          <w:tcPr>
            <w:tcW w:w="2045" w:type="dxa"/>
            <w:gridSpan w:val="2"/>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15</w:t>
            </w:r>
          </w:p>
        </w:tc>
        <w:tc>
          <w:tcPr>
            <w:tcW w:w="1431"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100</w:t>
            </w:r>
          </w:p>
          <w:p w:rsidR="009D6003" w:rsidRDefault="00765607">
            <w:pPr>
              <w:widowControl/>
              <w:jc w:val="center"/>
              <w:rPr>
                <w:rFonts w:ascii="仿宋_GB2312" w:eastAsia="仿宋_GB2312" w:hAnsi="Times New Roman"/>
                <w:kern w:val="0"/>
                <w:szCs w:val="21"/>
              </w:rPr>
            </w:pPr>
            <w:r>
              <w:rPr>
                <w:rFonts w:ascii="仿宋_GB2312" w:eastAsia="仿宋_GB2312" w:hAnsi="宋体" w:hint="eastAsia"/>
                <w:kern w:val="0"/>
                <w:szCs w:val="21"/>
              </w:rPr>
              <w:t>（硫化</w:t>
            </w:r>
            <w:r>
              <w:rPr>
                <w:rFonts w:ascii="仿宋_GB2312" w:eastAsia="仿宋_GB2312" w:hAnsi="Times New Roman" w:hint="eastAsia"/>
                <w:kern w:val="0"/>
                <w:szCs w:val="21"/>
              </w:rPr>
              <w:t>10</w:t>
            </w:r>
            <w:r>
              <w:rPr>
                <w:rFonts w:ascii="仿宋_GB2312" w:eastAsia="仿宋_GB2312" w:hAnsi="宋体" w:hint="eastAsia"/>
                <w:kern w:val="0"/>
                <w:szCs w:val="21"/>
              </w:rPr>
              <w:t>）</w:t>
            </w:r>
          </w:p>
        </w:tc>
        <w:tc>
          <w:tcPr>
            <w:tcW w:w="128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w:t>
            </w:r>
          </w:p>
        </w:tc>
      </w:tr>
      <w:tr w:rsidR="009D6003">
        <w:trPr>
          <w:trHeight w:val="258"/>
        </w:trPr>
        <w:tc>
          <w:tcPr>
            <w:tcW w:w="996" w:type="dxa"/>
            <w:vMerge/>
            <w:vAlign w:val="center"/>
          </w:tcPr>
          <w:p w:rsidR="009D6003" w:rsidRDefault="009D6003">
            <w:pPr>
              <w:widowControl/>
              <w:jc w:val="center"/>
              <w:rPr>
                <w:rFonts w:ascii="仿宋_GB2312" w:eastAsia="仿宋_GB2312" w:hAnsi="Times New Roman"/>
                <w:kern w:val="0"/>
                <w:szCs w:val="21"/>
              </w:rPr>
            </w:pPr>
          </w:p>
        </w:tc>
        <w:tc>
          <w:tcPr>
            <w:tcW w:w="3291" w:type="dxa"/>
            <w:vMerge/>
            <w:vAlign w:val="center"/>
          </w:tcPr>
          <w:p w:rsidR="009D6003" w:rsidRDefault="009D6003">
            <w:pPr>
              <w:widowControl/>
              <w:jc w:val="center"/>
              <w:rPr>
                <w:rFonts w:ascii="仿宋_GB2312" w:eastAsia="仿宋_GB2312" w:hAnsi="Times New Roman"/>
                <w:kern w:val="0"/>
                <w:szCs w:val="21"/>
              </w:rPr>
            </w:pPr>
          </w:p>
        </w:tc>
        <w:tc>
          <w:tcPr>
            <w:tcW w:w="2282" w:type="dxa"/>
            <w:vMerge/>
            <w:vAlign w:val="center"/>
          </w:tcPr>
          <w:p w:rsidR="009D6003" w:rsidRDefault="009D6003">
            <w:pPr>
              <w:widowControl/>
              <w:jc w:val="center"/>
              <w:rPr>
                <w:rFonts w:ascii="仿宋_GB2312" w:eastAsia="仿宋_GB2312" w:hAnsi="宋体"/>
                <w:kern w:val="0"/>
                <w:szCs w:val="21"/>
              </w:rPr>
            </w:pPr>
          </w:p>
        </w:tc>
        <w:tc>
          <w:tcPr>
            <w:tcW w:w="1761" w:type="dxa"/>
            <w:gridSpan w:val="2"/>
            <w:vAlign w:val="center"/>
          </w:tcPr>
          <w:p w:rsidR="009D6003" w:rsidRDefault="00765607">
            <w:pPr>
              <w:widowControl/>
              <w:jc w:val="center"/>
              <w:rPr>
                <w:rFonts w:ascii="仿宋_GB2312" w:eastAsia="仿宋_GB2312" w:hAnsi="Times New Roman"/>
                <w:kern w:val="0"/>
                <w:szCs w:val="21"/>
              </w:rPr>
            </w:pPr>
            <w:r>
              <w:rPr>
                <w:rFonts w:ascii="仿宋_GB2312" w:eastAsia="仿宋_GB2312" w:hAnsi="宋体" w:hint="eastAsia"/>
                <w:kern w:val="0"/>
                <w:szCs w:val="21"/>
              </w:rPr>
              <w:t>厂界</w:t>
            </w:r>
          </w:p>
        </w:tc>
        <w:tc>
          <w:tcPr>
            <w:tcW w:w="81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w:t>
            </w:r>
          </w:p>
        </w:tc>
        <w:tc>
          <w:tcPr>
            <w:tcW w:w="1022"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2.4</w:t>
            </w:r>
          </w:p>
        </w:tc>
        <w:tc>
          <w:tcPr>
            <w:tcW w:w="1023"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1.2</w:t>
            </w:r>
          </w:p>
        </w:tc>
        <w:tc>
          <w:tcPr>
            <w:tcW w:w="1431"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4.0</w:t>
            </w:r>
          </w:p>
        </w:tc>
        <w:tc>
          <w:tcPr>
            <w:tcW w:w="128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w:t>
            </w:r>
          </w:p>
        </w:tc>
      </w:tr>
      <w:tr w:rsidR="009D6003">
        <w:trPr>
          <w:trHeight w:val="258"/>
        </w:trPr>
        <w:tc>
          <w:tcPr>
            <w:tcW w:w="996" w:type="dxa"/>
            <w:vMerge/>
            <w:vAlign w:val="center"/>
          </w:tcPr>
          <w:p w:rsidR="009D6003" w:rsidRDefault="009D6003">
            <w:pPr>
              <w:widowControl/>
              <w:jc w:val="center"/>
              <w:rPr>
                <w:rFonts w:ascii="仿宋_GB2312" w:eastAsia="仿宋_GB2312" w:hAnsi="宋体"/>
                <w:kern w:val="21"/>
                <w:szCs w:val="21"/>
              </w:rPr>
            </w:pPr>
          </w:p>
        </w:tc>
        <w:tc>
          <w:tcPr>
            <w:tcW w:w="3291" w:type="dxa"/>
            <w:vMerge w:val="restart"/>
            <w:vAlign w:val="center"/>
          </w:tcPr>
          <w:p w:rsidR="009D6003" w:rsidRDefault="00765607">
            <w:pPr>
              <w:widowControl/>
              <w:jc w:val="center"/>
              <w:rPr>
                <w:rFonts w:ascii="仿宋_GB2312" w:eastAsia="仿宋_GB2312" w:hAnsi="Times New Roman"/>
                <w:kern w:val="0"/>
                <w:szCs w:val="21"/>
              </w:rPr>
            </w:pPr>
            <w:r>
              <w:rPr>
                <w:rFonts w:ascii="仿宋_GB2312" w:eastAsia="仿宋_GB2312" w:hAnsi="宋体" w:hint="eastAsia"/>
                <w:kern w:val="21"/>
                <w:szCs w:val="21"/>
              </w:rPr>
              <w:t>《合成树脂工业污染物排放标准》（</w:t>
            </w:r>
            <w:r>
              <w:rPr>
                <w:rFonts w:ascii="仿宋_GB2312" w:eastAsia="仿宋_GB2312" w:hAnsi="Times New Roman" w:hint="eastAsia"/>
                <w:kern w:val="21"/>
                <w:szCs w:val="21"/>
              </w:rPr>
              <w:t>GB31572-2015</w:t>
            </w:r>
            <w:r>
              <w:rPr>
                <w:rFonts w:ascii="仿宋_GB2312" w:eastAsia="仿宋_GB2312" w:hAnsi="宋体" w:hint="eastAsia"/>
                <w:kern w:val="21"/>
                <w:szCs w:val="21"/>
              </w:rPr>
              <w:t>）</w:t>
            </w:r>
          </w:p>
        </w:tc>
        <w:tc>
          <w:tcPr>
            <w:tcW w:w="2282" w:type="dxa"/>
            <w:vMerge w:val="restart"/>
            <w:vAlign w:val="center"/>
          </w:tcPr>
          <w:p w:rsidR="009D6003" w:rsidRDefault="00765607">
            <w:pPr>
              <w:widowControl/>
              <w:jc w:val="center"/>
              <w:rPr>
                <w:rFonts w:ascii="仿宋_GB2312" w:eastAsia="仿宋_GB2312" w:hAnsi="宋体"/>
                <w:kern w:val="0"/>
                <w:szCs w:val="21"/>
              </w:rPr>
            </w:pPr>
            <w:r>
              <w:rPr>
                <w:rFonts w:ascii="仿宋_GB2312" w:eastAsia="仿宋_GB2312" w:hAnsi="宋体" w:hint="eastAsia"/>
                <w:kern w:val="21"/>
                <w:szCs w:val="21"/>
              </w:rPr>
              <w:t>合成树脂工业</w:t>
            </w:r>
          </w:p>
        </w:tc>
        <w:tc>
          <w:tcPr>
            <w:tcW w:w="1761" w:type="dxa"/>
            <w:gridSpan w:val="2"/>
            <w:vAlign w:val="center"/>
          </w:tcPr>
          <w:p w:rsidR="009D6003" w:rsidRDefault="00765607">
            <w:pPr>
              <w:widowControl/>
              <w:jc w:val="center"/>
              <w:rPr>
                <w:rFonts w:ascii="仿宋_GB2312" w:eastAsia="仿宋_GB2312" w:hAnsi="Times New Roman"/>
                <w:kern w:val="0"/>
                <w:szCs w:val="21"/>
              </w:rPr>
            </w:pPr>
            <w:r>
              <w:rPr>
                <w:rFonts w:ascii="仿宋_GB2312" w:eastAsia="仿宋_GB2312" w:hAnsi="宋体" w:hint="eastAsia"/>
                <w:kern w:val="0"/>
                <w:szCs w:val="21"/>
              </w:rPr>
              <w:t>污染源</w:t>
            </w:r>
          </w:p>
        </w:tc>
        <w:tc>
          <w:tcPr>
            <w:tcW w:w="81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4</w:t>
            </w:r>
            <w:r>
              <w:rPr>
                <w:rFonts w:ascii="仿宋_GB2312" w:eastAsia="仿宋_GB2312" w:hAnsi="宋体" w:hint="eastAsia"/>
                <w:kern w:val="0"/>
                <w:szCs w:val="21"/>
              </w:rPr>
              <w:t>（</w:t>
            </w:r>
            <w:r>
              <w:rPr>
                <w:rFonts w:ascii="仿宋_GB2312" w:eastAsia="仿宋_GB2312" w:hAnsi="Times New Roman" w:hint="eastAsia"/>
                <w:kern w:val="0"/>
                <w:szCs w:val="21"/>
              </w:rPr>
              <w:t>2</w:t>
            </w:r>
            <w:r>
              <w:rPr>
                <w:rFonts w:ascii="仿宋_GB2312" w:eastAsia="仿宋_GB2312" w:hAnsi="宋体" w:hint="eastAsia"/>
                <w:kern w:val="0"/>
                <w:szCs w:val="21"/>
              </w:rPr>
              <w:t>）</w:t>
            </w:r>
          </w:p>
        </w:tc>
        <w:tc>
          <w:tcPr>
            <w:tcW w:w="1022"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15</w:t>
            </w:r>
            <w:r>
              <w:rPr>
                <w:rFonts w:ascii="仿宋_GB2312" w:eastAsia="仿宋_GB2312" w:hAnsi="宋体" w:hint="eastAsia"/>
                <w:kern w:val="0"/>
                <w:szCs w:val="21"/>
              </w:rPr>
              <w:t>（</w:t>
            </w:r>
            <w:r>
              <w:rPr>
                <w:rFonts w:ascii="仿宋_GB2312" w:eastAsia="仿宋_GB2312" w:hAnsi="Times New Roman" w:hint="eastAsia"/>
                <w:kern w:val="0"/>
                <w:szCs w:val="21"/>
              </w:rPr>
              <w:t>8</w:t>
            </w:r>
            <w:r>
              <w:rPr>
                <w:rFonts w:ascii="仿宋_GB2312" w:eastAsia="仿宋_GB2312" w:hAnsi="宋体" w:hint="eastAsia"/>
                <w:kern w:val="0"/>
                <w:szCs w:val="21"/>
              </w:rPr>
              <w:t>）</w:t>
            </w:r>
          </w:p>
        </w:tc>
        <w:tc>
          <w:tcPr>
            <w:tcW w:w="1023"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w:t>
            </w:r>
          </w:p>
        </w:tc>
        <w:tc>
          <w:tcPr>
            <w:tcW w:w="1431"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100</w:t>
            </w:r>
            <w:r>
              <w:rPr>
                <w:rFonts w:ascii="仿宋_GB2312" w:eastAsia="仿宋_GB2312" w:hAnsi="宋体" w:hint="eastAsia"/>
                <w:kern w:val="0"/>
                <w:szCs w:val="21"/>
              </w:rPr>
              <w:t>（</w:t>
            </w:r>
            <w:r>
              <w:rPr>
                <w:rFonts w:ascii="仿宋_GB2312" w:eastAsia="仿宋_GB2312" w:hAnsi="Times New Roman" w:hint="eastAsia"/>
                <w:kern w:val="0"/>
                <w:szCs w:val="21"/>
              </w:rPr>
              <w:t>60</w:t>
            </w:r>
            <w:r>
              <w:rPr>
                <w:rFonts w:ascii="仿宋_GB2312" w:eastAsia="仿宋_GB2312" w:hAnsi="宋体" w:hint="eastAsia"/>
                <w:kern w:val="0"/>
                <w:szCs w:val="21"/>
              </w:rPr>
              <w:t>）</w:t>
            </w:r>
          </w:p>
        </w:tc>
        <w:tc>
          <w:tcPr>
            <w:tcW w:w="128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w:t>
            </w:r>
          </w:p>
        </w:tc>
      </w:tr>
      <w:tr w:rsidR="009D6003">
        <w:trPr>
          <w:trHeight w:val="258"/>
        </w:trPr>
        <w:tc>
          <w:tcPr>
            <w:tcW w:w="996" w:type="dxa"/>
            <w:vMerge/>
            <w:vAlign w:val="center"/>
          </w:tcPr>
          <w:p w:rsidR="009D6003" w:rsidRDefault="009D6003">
            <w:pPr>
              <w:widowControl/>
              <w:jc w:val="center"/>
              <w:rPr>
                <w:rFonts w:ascii="仿宋_GB2312" w:eastAsia="仿宋_GB2312" w:hAnsi="Times New Roman"/>
                <w:kern w:val="21"/>
                <w:szCs w:val="21"/>
              </w:rPr>
            </w:pPr>
          </w:p>
        </w:tc>
        <w:tc>
          <w:tcPr>
            <w:tcW w:w="3291" w:type="dxa"/>
            <w:vMerge/>
            <w:vAlign w:val="center"/>
          </w:tcPr>
          <w:p w:rsidR="009D6003" w:rsidRDefault="009D6003">
            <w:pPr>
              <w:widowControl/>
              <w:jc w:val="center"/>
              <w:rPr>
                <w:rFonts w:ascii="仿宋_GB2312" w:eastAsia="仿宋_GB2312" w:hAnsi="Times New Roman"/>
                <w:kern w:val="21"/>
                <w:szCs w:val="21"/>
              </w:rPr>
            </w:pPr>
          </w:p>
        </w:tc>
        <w:tc>
          <w:tcPr>
            <w:tcW w:w="2282" w:type="dxa"/>
            <w:vMerge/>
            <w:vAlign w:val="center"/>
          </w:tcPr>
          <w:p w:rsidR="009D6003" w:rsidRDefault="009D6003">
            <w:pPr>
              <w:widowControl/>
              <w:jc w:val="center"/>
              <w:rPr>
                <w:rFonts w:ascii="仿宋_GB2312" w:eastAsia="仿宋_GB2312" w:hAnsi="宋体"/>
                <w:kern w:val="0"/>
                <w:szCs w:val="21"/>
              </w:rPr>
            </w:pPr>
          </w:p>
        </w:tc>
        <w:tc>
          <w:tcPr>
            <w:tcW w:w="1761" w:type="dxa"/>
            <w:gridSpan w:val="2"/>
            <w:vAlign w:val="center"/>
          </w:tcPr>
          <w:p w:rsidR="009D6003" w:rsidRDefault="00765607">
            <w:pPr>
              <w:widowControl/>
              <w:jc w:val="center"/>
              <w:rPr>
                <w:rFonts w:ascii="仿宋_GB2312" w:eastAsia="仿宋_GB2312" w:hAnsi="Times New Roman"/>
                <w:kern w:val="0"/>
                <w:szCs w:val="21"/>
              </w:rPr>
            </w:pPr>
            <w:r>
              <w:rPr>
                <w:rFonts w:ascii="仿宋_GB2312" w:eastAsia="仿宋_GB2312" w:hAnsi="宋体" w:hint="eastAsia"/>
                <w:kern w:val="0"/>
                <w:szCs w:val="21"/>
              </w:rPr>
              <w:t>厂界</w:t>
            </w:r>
          </w:p>
        </w:tc>
        <w:tc>
          <w:tcPr>
            <w:tcW w:w="81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0.4</w:t>
            </w:r>
          </w:p>
        </w:tc>
        <w:tc>
          <w:tcPr>
            <w:tcW w:w="1022"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0.8</w:t>
            </w:r>
          </w:p>
        </w:tc>
        <w:tc>
          <w:tcPr>
            <w:tcW w:w="1023"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w:t>
            </w:r>
          </w:p>
        </w:tc>
        <w:tc>
          <w:tcPr>
            <w:tcW w:w="1431"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4.0</w:t>
            </w:r>
          </w:p>
        </w:tc>
        <w:tc>
          <w:tcPr>
            <w:tcW w:w="128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w:t>
            </w:r>
          </w:p>
        </w:tc>
      </w:tr>
      <w:tr w:rsidR="009D6003">
        <w:trPr>
          <w:trHeight w:val="258"/>
        </w:trPr>
        <w:tc>
          <w:tcPr>
            <w:tcW w:w="996" w:type="dxa"/>
            <w:vMerge/>
            <w:vAlign w:val="center"/>
          </w:tcPr>
          <w:p w:rsidR="009D6003" w:rsidRDefault="009D6003">
            <w:pPr>
              <w:widowControl/>
              <w:jc w:val="center"/>
              <w:rPr>
                <w:rFonts w:ascii="仿宋_GB2312" w:eastAsia="仿宋_GB2312" w:hAnsi="宋体"/>
                <w:kern w:val="21"/>
                <w:szCs w:val="21"/>
              </w:rPr>
            </w:pPr>
          </w:p>
        </w:tc>
        <w:tc>
          <w:tcPr>
            <w:tcW w:w="3291" w:type="dxa"/>
            <w:vMerge w:val="restart"/>
            <w:vAlign w:val="center"/>
          </w:tcPr>
          <w:p w:rsidR="009D6003" w:rsidRDefault="00765607">
            <w:pPr>
              <w:widowControl/>
              <w:jc w:val="center"/>
              <w:rPr>
                <w:rFonts w:ascii="仿宋_GB2312" w:eastAsia="仿宋_GB2312" w:hAnsi="Times New Roman"/>
                <w:kern w:val="0"/>
                <w:szCs w:val="21"/>
              </w:rPr>
            </w:pPr>
            <w:r>
              <w:rPr>
                <w:rFonts w:ascii="仿宋_GB2312" w:eastAsia="仿宋_GB2312" w:hAnsi="宋体" w:hint="eastAsia"/>
                <w:kern w:val="21"/>
                <w:szCs w:val="21"/>
              </w:rPr>
              <w:t>《制药工业大气污染物排放标准》（征求意见）</w:t>
            </w:r>
          </w:p>
        </w:tc>
        <w:tc>
          <w:tcPr>
            <w:tcW w:w="2282" w:type="dxa"/>
            <w:vMerge w:val="restart"/>
            <w:vAlign w:val="center"/>
          </w:tcPr>
          <w:p w:rsidR="009D6003" w:rsidRDefault="00765607">
            <w:pPr>
              <w:widowControl/>
              <w:jc w:val="center"/>
              <w:rPr>
                <w:rFonts w:ascii="仿宋_GB2312" w:eastAsia="仿宋_GB2312" w:hAnsi="宋体"/>
                <w:kern w:val="0"/>
                <w:szCs w:val="21"/>
              </w:rPr>
            </w:pPr>
            <w:r>
              <w:rPr>
                <w:rFonts w:ascii="仿宋_GB2312" w:eastAsia="仿宋_GB2312" w:hAnsi="宋体" w:hint="eastAsia"/>
                <w:kern w:val="21"/>
                <w:szCs w:val="21"/>
              </w:rPr>
              <w:t>制药工业</w:t>
            </w:r>
          </w:p>
        </w:tc>
        <w:tc>
          <w:tcPr>
            <w:tcW w:w="1761" w:type="dxa"/>
            <w:gridSpan w:val="2"/>
            <w:vAlign w:val="center"/>
          </w:tcPr>
          <w:p w:rsidR="009D6003" w:rsidRDefault="00765607">
            <w:pPr>
              <w:widowControl/>
              <w:jc w:val="center"/>
              <w:rPr>
                <w:rFonts w:ascii="仿宋_GB2312" w:eastAsia="仿宋_GB2312" w:hAnsi="Times New Roman"/>
                <w:kern w:val="0"/>
                <w:szCs w:val="21"/>
              </w:rPr>
            </w:pPr>
            <w:r>
              <w:rPr>
                <w:rFonts w:ascii="仿宋_GB2312" w:eastAsia="仿宋_GB2312" w:hAnsi="宋体" w:hint="eastAsia"/>
                <w:kern w:val="0"/>
                <w:szCs w:val="21"/>
              </w:rPr>
              <w:t>污染源</w:t>
            </w:r>
          </w:p>
        </w:tc>
        <w:tc>
          <w:tcPr>
            <w:tcW w:w="81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4</w:t>
            </w:r>
          </w:p>
        </w:tc>
        <w:tc>
          <w:tcPr>
            <w:tcW w:w="1022"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25</w:t>
            </w:r>
            <w:r>
              <w:rPr>
                <w:rFonts w:ascii="仿宋_GB2312" w:eastAsia="仿宋_GB2312" w:hAnsi="宋体" w:hint="eastAsia"/>
                <w:kern w:val="0"/>
                <w:szCs w:val="21"/>
              </w:rPr>
              <w:t>（</w:t>
            </w:r>
            <w:r>
              <w:rPr>
                <w:rFonts w:ascii="仿宋_GB2312" w:eastAsia="仿宋_GB2312" w:hAnsi="Times New Roman" w:hint="eastAsia"/>
                <w:kern w:val="0"/>
                <w:szCs w:val="21"/>
              </w:rPr>
              <w:t>15</w:t>
            </w:r>
            <w:r>
              <w:rPr>
                <w:rFonts w:ascii="仿宋_GB2312" w:eastAsia="仿宋_GB2312" w:hAnsi="宋体" w:hint="eastAsia"/>
                <w:kern w:val="0"/>
                <w:szCs w:val="21"/>
              </w:rPr>
              <w:t>）</w:t>
            </w:r>
          </w:p>
        </w:tc>
        <w:tc>
          <w:tcPr>
            <w:tcW w:w="1023"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40</w:t>
            </w:r>
            <w:r>
              <w:rPr>
                <w:rFonts w:ascii="仿宋_GB2312" w:eastAsia="仿宋_GB2312" w:hAnsi="宋体" w:hint="eastAsia"/>
                <w:kern w:val="0"/>
                <w:szCs w:val="21"/>
              </w:rPr>
              <w:t>（</w:t>
            </w:r>
            <w:r>
              <w:rPr>
                <w:rFonts w:ascii="仿宋_GB2312" w:eastAsia="仿宋_GB2312" w:hAnsi="Times New Roman" w:hint="eastAsia"/>
                <w:kern w:val="0"/>
                <w:szCs w:val="21"/>
              </w:rPr>
              <w:t>20</w:t>
            </w:r>
            <w:r>
              <w:rPr>
                <w:rFonts w:ascii="仿宋_GB2312" w:eastAsia="仿宋_GB2312" w:hAnsi="宋体" w:hint="eastAsia"/>
                <w:kern w:val="0"/>
                <w:szCs w:val="21"/>
              </w:rPr>
              <w:t>）</w:t>
            </w:r>
          </w:p>
        </w:tc>
        <w:tc>
          <w:tcPr>
            <w:tcW w:w="1431"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80</w:t>
            </w:r>
            <w:r>
              <w:rPr>
                <w:rFonts w:ascii="仿宋_GB2312" w:eastAsia="仿宋_GB2312" w:hAnsi="宋体" w:hint="eastAsia"/>
                <w:kern w:val="0"/>
                <w:szCs w:val="21"/>
              </w:rPr>
              <w:t>（</w:t>
            </w:r>
            <w:r>
              <w:rPr>
                <w:rFonts w:ascii="仿宋_GB2312" w:eastAsia="仿宋_GB2312" w:hAnsi="Times New Roman" w:hint="eastAsia"/>
                <w:kern w:val="0"/>
                <w:szCs w:val="21"/>
              </w:rPr>
              <w:t>50</w:t>
            </w:r>
            <w:r>
              <w:rPr>
                <w:rFonts w:ascii="仿宋_GB2312" w:eastAsia="仿宋_GB2312" w:hAnsi="宋体" w:hint="eastAsia"/>
                <w:kern w:val="0"/>
                <w:szCs w:val="21"/>
              </w:rPr>
              <w:t>）</w:t>
            </w:r>
          </w:p>
        </w:tc>
        <w:tc>
          <w:tcPr>
            <w:tcW w:w="128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150</w:t>
            </w:r>
            <w:r>
              <w:rPr>
                <w:rFonts w:ascii="仿宋_GB2312" w:eastAsia="仿宋_GB2312" w:hAnsi="宋体" w:hint="eastAsia"/>
                <w:kern w:val="0"/>
                <w:szCs w:val="21"/>
              </w:rPr>
              <w:t>（</w:t>
            </w:r>
            <w:r>
              <w:rPr>
                <w:rFonts w:ascii="仿宋_GB2312" w:eastAsia="仿宋_GB2312" w:hAnsi="Times New Roman" w:hint="eastAsia"/>
                <w:kern w:val="0"/>
                <w:szCs w:val="21"/>
              </w:rPr>
              <w:t>100</w:t>
            </w:r>
            <w:r>
              <w:rPr>
                <w:rFonts w:ascii="仿宋_GB2312" w:eastAsia="仿宋_GB2312" w:hAnsi="宋体" w:hint="eastAsia"/>
                <w:kern w:val="0"/>
                <w:szCs w:val="21"/>
              </w:rPr>
              <w:t>）</w:t>
            </w:r>
          </w:p>
        </w:tc>
      </w:tr>
      <w:tr w:rsidR="009D6003">
        <w:trPr>
          <w:trHeight w:val="258"/>
        </w:trPr>
        <w:tc>
          <w:tcPr>
            <w:tcW w:w="996" w:type="dxa"/>
            <w:vMerge/>
            <w:vAlign w:val="center"/>
          </w:tcPr>
          <w:p w:rsidR="009D6003" w:rsidRDefault="009D6003">
            <w:pPr>
              <w:widowControl/>
              <w:jc w:val="center"/>
              <w:rPr>
                <w:rFonts w:ascii="仿宋_GB2312" w:eastAsia="仿宋_GB2312" w:hAnsi="Times New Roman"/>
                <w:kern w:val="0"/>
                <w:szCs w:val="21"/>
              </w:rPr>
            </w:pPr>
          </w:p>
        </w:tc>
        <w:tc>
          <w:tcPr>
            <w:tcW w:w="3291" w:type="dxa"/>
            <w:vMerge/>
            <w:vAlign w:val="center"/>
          </w:tcPr>
          <w:p w:rsidR="009D6003" w:rsidRDefault="009D6003">
            <w:pPr>
              <w:widowControl/>
              <w:jc w:val="center"/>
              <w:rPr>
                <w:rFonts w:ascii="仿宋_GB2312" w:eastAsia="仿宋_GB2312" w:hAnsi="Times New Roman"/>
                <w:kern w:val="0"/>
                <w:szCs w:val="21"/>
              </w:rPr>
            </w:pPr>
          </w:p>
        </w:tc>
        <w:tc>
          <w:tcPr>
            <w:tcW w:w="2282" w:type="dxa"/>
            <w:vMerge/>
            <w:vAlign w:val="center"/>
          </w:tcPr>
          <w:p w:rsidR="009D6003" w:rsidRDefault="009D6003">
            <w:pPr>
              <w:widowControl/>
              <w:jc w:val="center"/>
              <w:rPr>
                <w:rFonts w:ascii="仿宋_GB2312" w:eastAsia="仿宋_GB2312" w:hAnsi="宋体"/>
                <w:kern w:val="0"/>
                <w:szCs w:val="21"/>
              </w:rPr>
            </w:pPr>
          </w:p>
        </w:tc>
        <w:tc>
          <w:tcPr>
            <w:tcW w:w="1761" w:type="dxa"/>
            <w:gridSpan w:val="2"/>
            <w:vAlign w:val="center"/>
          </w:tcPr>
          <w:p w:rsidR="009D6003" w:rsidRDefault="00765607">
            <w:pPr>
              <w:widowControl/>
              <w:jc w:val="center"/>
              <w:rPr>
                <w:rFonts w:ascii="仿宋_GB2312" w:eastAsia="仿宋_GB2312" w:hAnsi="Times New Roman"/>
                <w:kern w:val="0"/>
                <w:szCs w:val="21"/>
              </w:rPr>
            </w:pPr>
            <w:r>
              <w:rPr>
                <w:rFonts w:ascii="仿宋_GB2312" w:eastAsia="仿宋_GB2312" w:hAnsi="宋体" w:hint="eastAsia"/>
                <w:kern w:val="0"/>
                <w:szCs w:val="21"/>
              </w:rPr>
              <w:t>厂界</w:t>
            </w:r>
          </w:p>
        </w:tc>
        <w:tc>
          <w:tcPr>
            <w:tcW w:w="81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0.4</w:t>
            </w:r>
          </w:p>
        </w:tc>
        <w:tc>
          <w:tcPr>
            <w:tcW w:w="1022"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w:t>
            </w:r>
          </w:p>
        </w:tc>
        <w:tc>
          <w:tcPr>
            <w:tcW w:w="1023"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w:t>
            </w:r>
          </w:p>
        </w:tc>
        <w:tc>
          <w:tcPr>
            <w:tcW w:w="1431"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4.0</w:t>
            </w:r>
          </w:p>
        </w:tc>
        <w:tc>
          <w:tcPr>
            <w:tcW w:w="128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w:t>
            </w:r>
          </w:p>
        </w:tc>
      </w:tr>
      <w:tr w:rsidR="009D6003">
        <w:trPr>
          <w:trHeight w:val="258"/>
        </w:trPr>
        <w:tc>
          <w:tcPr>
            <w:tcW w:w="996" w:type="dxa"/>
            <w:vMerge/>
            <w:vAlign w:val="center"/>
          </w:tcPr>
          <w:p w:rsidR="009D6003" w:rsidRDefault="009D6003">
            <w:pPr>
              <w:widowControl/>
              <w:jc w:val="center"/>
              <w:rPr>
                <w:rFonts w:ascii="仿宋_GB2312" w:eastAsia="仿宋_GB2312" w:hAnsi="宋体"/>
                <w:szCs w:val="21"/>
              </w:rPr>
            </w:pPr>
          </w:p>
        </w:tc>
        <w:tc>
          <w:tcPr>
            <w:tcW w:w="3291" w:type="dxa"/>
            <w:vMerge w:val="restart"/>
            <w:vAlign w:val="center"/>
          </w:tcPr>
          <w:p w:rsidR="009D6003" w:rsidRDefault="00765607">
            <w:pPr>
              <w:widowControl/>
              <w:jc w:val="center"/>
              <w:rPr>
                <w:rFonts w:ascii="仿宋_GB2312" w:eastAsia="仿宋_GB2312" w:hAnsi="Times New Roman"/>
                <w:kern w:val="0"/>
                <w:szCs w:val="21"/>
              </w:rPr>
            </w:pPr>
            <w:r>
              <w:rPr>
                <w:rFonts w:ascii="仿宋_GB2312" w:eastAsia="仿宋_GB2312" w:hAnsi="宋体" w:hint="eastAsia"/>
                <w:szCs w:val="21"/>
              </w:rPr>
              <w:t>《合成革与人造革工业污染物排放标准》</w:t>
            </w:r>
            <w:r>
              <w:rPr>
                <w:rFonts w:ascii="仿宋_GB2312" w:eastAsia="仿宋_GB2312" w:hAnsi="Times New Roman" w:hint="eastAsia"/>
                <w:szCs w:val="21"/>
              </w:rPr>
              <w:t>GB21902-2008</w:t>
            </w:r>
            <w:r>
              <w:rPr>
                <w:rFonts w:ascii="仿宋_GB2312" w:eastAsia="仿宋_GB2312" w:hAnsi="宋体" w:hint="eastAsia"/>
                <w:szCs w:val="21"/>
              </w:rPr>
              <w:t>）</w:t>
            </w:r>
          </w:p>
        </w:tc>
        <w:tc>
          <w:tcPr>
            <w:tcW w:w="2282" w:type="dxa"/>
            <w:vMerge w:val="restart"/>
            <w:vAlign w:val="center"/>
          </w:tcPr>
          <w:p w:rsidR="009D6003" w:rsidRDefault="00765607">
            <w:pPr>
              <w:widowControl/>
              <w:jc w:val="center"/>
              <w:rPr>
                <w:rFonts w:ascii="仿宋_GB2312" w:eastAsia="仿宋_GB2312" w:hAnsi="宋体"/>
                <w:kern w:val="0"/>
                <w:szCs w:val="21"/>
              </w:rPr>
            </w:pPr>
            <w:r>
              <w:rPr>
                <w:rFonts w:ascii="仿宋_GB2312" w:eastAsia="仿宋_GB2312" w:hAnsi="宋体" w:hint="eastAsia"/>
                <w:szCs w:val="21"/>
              </w:rPr>
              <w:t>合成革与人造革工业</w:t>
            </w:r>
          </w:p>
        </w:tc>
        <w:tc>
          <w:tcPr>
            <w:tcW w:w="1761" w:type="dxa"/>
            <w:gridSpan w:val="2"/>
            <w:vAlign w:val="center"/>
          </w:tcPr>
          <w:p w:rsidR="009D6003" w:rsidRDefault="00765607">
            <w:pPr>
              <w:widowControl/>
              <w:jc w:val="center"/>
              <w:rPr>
                <w:rFonts w:ascii="仿宋_GB2312" w:eastAsia="仿宋_GB2312" w:hAnsi="Times New Roman"/>
                <w:kern w:val="0"/>
                <w:szCs w:val="21"/>
              </w:rPr>
            </w:pPr>
            <w:r>
              <w:rPr>
                <w:rFonts w:ascii="仿宋_GB2312" w:eastAsia="仿宋_GB2312" w:hAnsi="宋体" w:hint="eastAsia"/>
                <w:kern w:val="0"/>
                <w:szCs w:val="21"/>
              </w:rPr>
              <w:t>污染源</w:t>
            </w:r>
          </w:p>
        </w:tc>
        <w:tc>
          <w:tcPr>
            <w:tcW w:w="81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2</w:t>
            </w:r>
          </w:p>
        </w:tc>
        <w:tc>
          <w:tcPr>
            <w:tcW w:w="1022"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30</w:t>
            </w:r>
          </w:p>
        </w:tc>
        <w:tc>
          <w:tcPr>
            <w:tcW w:w="1023"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40</w:t>
            </w:r>
          </w:p>
        </w:tc>
        <w:tc>
          <w:tcPr>
            <w:tcW w:w="1431"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w:t>
            </w:r>
          </w:p>
        </w:tc>
        <w:tc>
          <w:tcPr>
            <w:tcW w:w="128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200</w:t>
            </w:r>
          </w:p>
        </w:tc>
      </w:tr>
      <w:tr w:rsidR="009D6003">
        <w:trPr>
          <w:trHeight w:val="258"/>
        </w:trPr>
        <w:tc>
          <w:tcPr>
            <w:tcW w:w="996" w:type="dxa"/>
            <w:vMerge/>
            <w:vAlign w:val="center"/>
          </w:tcPr>
          <w:p w:rsidR="009D6003" w:rsidRDefault="009D6003">
            <w:pPr>
              <w:widowControl/>
              <w:jc w:val="center"/>
              <w:rPr>
                <w:rFonts w:ascii="仿宋_GB2312" w:eastAsia="仿宋_GB2312" w:hAnsi="Times New Roman"/>
                <w:kern w:val="0"/>
                <w:szCs w:val="21"/>
              </w:rPr>
            </w:pPr>
          </w:p>
        </w:tc>
        <w:tc>
          <w:tcPr>
            <w:tcW w:w="3291" w:type="dxa"/>
            <w:vMerge/>
            <w:vAlign w:val="center"/>
          </w:tcPr>
          <w:p w:rsidR="009D6003" w:rsidRDefault="009D6003">
            <w:pPr>
              <w:widowControl/>
              <w:jc w:val="center"/>
              <w:rPr>
                <w:rFonts w:ascii="仿宋_GB2312" w:eastAsia="仿宋_GB2312" w:hAnsi="Times New Roman"/>
                <w:kern w:val="0"/>
                <w:szCs w:val="21"/>
              </w:rPr>
            </w:pPr>
          </w:p>
        </w:tc>
        <w:tc>
          <w:tcPr>
            <w:tcW w:w="2282" w:type="dxa"/>
            <w:vMerge/>
            <w:vAlign w:val="center"/>
          </w:tcPr>
          <w:p w:rsidR="009D6003" w:rsidRDefault="009D6003">
            <w:pPr>
              <w:widowControl/>
              <w:jc w:val="center"/>
              <w:rPr>
                <w:rFonts w:ascii="仿宋_GB2312" w:eastAsia="仿宋_GB2312" w:hAnsi="宋体"/>
                <w:kern w:val="0"/>
                <w:szCs w:val="21"/>
              </w:rPr>
            </w:pPr>
          </w:p>
        </w:tc>
        <w:tc>
          <w:tcPr>
            <w:tcW w:w="1761" w:type="dxa"/>
            <w:gridSpan w:val="2"/>
            <w:vAlign w:val="center"/>
          </w:tcPr>
          <w:p w:rsidR="009D6003" w:rsidRDefault="00765607">
            <w:pPr>
              <w:widowControl/>
              <w:jc w:val="center"/>
              <w:rPr>
                <w:rFonts w:ascii="仿宋_GB2312" w:eastAsia="仿宋_GB2312" w:hAnsi="Times New Roman"/>
                <w:kern w:val="0"/>
                <w:szCs w:val="21"/>
              </w:rPr>
            </w:pPr>
            <w:r>
              <w:rPr>
                <w:rFonts w:ascii="仿宋_GB2312" w:eastAsia="仿宋_GB2312" w:hAnsi="宋体" w:hint="eastAsia"/>
                <w:kern w:val="0"/>
                <w:szCs w:val="21"/>
              </w:rPr>
              <w:t>厂界</w:t>
            </w:r>
          </w:p>
        </w:tc>
        <w:tc>
          <w:tcPr>
            <w:tcW w:w="81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0.1</w:t>
            </w:r>
          </w:p>
        </w:tc>
        <w:tc>
          <w:tcPr>
            <w:tcW w:w="1022"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1.0</w:t>
            </w:r>
          </w:p>
        </w:tc>
        <w:tc>
          <w:tcPr>
            <w:tcW w:w="1023"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1.0</w:t>
            </w:r>
          </w:p>
        </w:tc>
        <w:tc>
          <w:tcPr>
            <w:tcW w:w="1431"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w:t>
            </w:r>
          </w:p>
        </w:tc>
        <w:tc>
          <w:tcPr>
            <w:tcW w:w="128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10</w:t>
            </w:r>
          </w:p>
        </w:tc>
      </w:tr>
      <w:tr w:rsidR="009D6003">
        <w:trPr>
          <w:trHeight w:val="422"/>
        </w:trPr>
        <w:tc>
          <w:tcPr>
            <w:tcW w:w="996" w:type="dxa"/>
            <w:vMerge/>
            <w:vAlign w:val="center"/>
          </w:tcPr>
          <w:p w:rsidR="009D6003" w:rsidRDefault="009D6003">
            <w:pPr>
              <w:widowControl/>
              <w:jc w:val="center"/>
              <w:rPr>
                <w:rFonts w:ascii="仿宋_GB2312" w:eastAsia="仿宋_GB2312" w:hAnsi="宋体"/>
                <w:kern w:val="21"/>
                <w:szCs w:val="21"/>
              </w:rPr>
            </w:pPr>
          </w:p>
        </w:tc>
        <w:tc>
          <w:tcPr>
            <w:tcW w:w="3291" w:type="dxa"/>
            <w:vMerge w:val="restart"/>
            <w:vAlign w:val="center"/>
          </w:tcPr>
          <w:p w:rsidR="009D6003" w:rsidRDefault="00765607">
            <w:pPr>
              <w:widowControl/>
              <w:jc w:val="center"/>
              <w:rPr>
                <w:rFonts w:ascii="仿宋_GB2312" w:eastAsia="仿宋_GB2312" w:hAnsi="Times New Roman"/>
                <w:kern w:val="0"/>
                <w:szCs w:val="21"/>
              </w:rPr>
            </w:pPr>
            <w:r>
              <w:rPr>
                <w:rFonts w:ascii="仿宋_GB2312" w:eastAsia="仿宋_GB2312" w:hAnsi="宋体" w:hint="eastAsia"/>
                <w:kern w:val="21"/>
                <w:szCs w:val="21"/>
              </w:rPr>
              <w:t>《涂料、油墨及胶黏剂工业大气污染物排放标准》（征求意见稿）</w:t>
            </w:r>
          </w:p>
        </w:tc>
        <w:tc>
          <w:tcPr>
            <w:tcW w:w="2282" w:type="dxa"/>
            <w:vMerge w:val="restart"/>
            <w:vAlign w:val="center"/>
          </w:tcPr>
          <w:p w:rsidR="009D6003" w:rsidRDefault="00765607">
            <w:pPr>
              <w:widowControl/>
              <w:jc w:val="center"/>
              <w:rPr>
                <w:rFonts w:ascii="仿宋_GB2312" w:eastAsia="仿宋_GB2312" w:hAnsi="宋体"/>
                <w:kern w:val="0"/>
                <w:szCs w:val="21"/>
              </w:rPr>
            </w:pPr>
            <w:r>
              <w:rPr>
                <w:rFonts w:ascii="仿宋_GB2312" w:eastAsia="仿宋_GB2312" w:hAnsi="宋体" w:hint="eastAsia"/>
                <w:kern w:val="21"/>
                <w:szCs w:val="21"/>
              </w:rPr>
              <w:t>涂料、油墨及胶黏剂</w:t>
            </w:r>
          </w:p>
        </w:tc>
        <w:tc>
          <w:tcPr>
            <w:tcW w:w="1761" w:type="dxa"/>
            <w:gridSpan w:val="2"/>
            <w:vAlign w:val="center"/>
          </w:tcPr>
          <w:p w:rsidR="009D6003" w:rsidRDefault="00765607">
            <w:pPr>
              <w:widowControl/>
              <w:jc w:val="center"/>
              <w:rPr>
                <w:rFonts w:ascii="仿宋_GB2312" w:eastAsia="仿宋_GB2312" w:hAnsi="Times New Roman"/>
                <w:kern w:val="0"/>
                <w:szCs w:val="21"/>
              </w:rPr>
            </w:pPr>
            <w:r>
              <w:rPr>
                <w:rFonts w:ascii="仿宋_GB2312" w:eastAsia="仿宋_GB2312" w:hAnsi="宋体" w:hint="eastAsia"/>
                <w:kern w:val="0"/>
                <w:szCs w:val="21"/>
              </w:rPr>
              <w:t>污染源</w:t>
            </w:r>
          </w:p>
        </w:tc>
        <w:tc>
          <w:tcPr>
            <w:tcW w:w="81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1</w:t>
            </w:r>
            <w:r>
              <w:rPr>
                <w:rFonts w:ascii="仿宋_GB2312" w:eastAsia="仿宋_GB2312" w:hAnsi="宋体" w:hint="eastAsia"/>
                <w:kern w:val="0"/>
                <w:szCs w:val="21"/>
              </w:rPr>
              <w:t>（</w:t>
            </w:r>
            <w:r>
              <w:rPr>
                <w:rFonts w:ascii="仿宋_GB2312" w:eastAsia="仿宋_GB2312" w:hAnsi="Times New Roman" w:hint="eastAsia"/>
                <w:kern w:val="0"/>
                <w:szCs w:val="21"/>
              </w:rPr>
              <w:t>1</w:t>
            </w:r>
            <w:r>
              <w:rPr>
                <w:rFonts w:ascii="仿宋_GB2312" w:eastAsia="仿宋_GB2312" w:hAnsi="宋体" w:hint="eastAsia"/>
                <w:kern w:val="0"/>
                <w:szCs w:val="21"/>
              </w:rPr>
              <w:t>）</w:t>
            </w:r>
          </w:p>
        </w:tc>
        <w:tc>
          <w:tcPr>
            <w:tcW w:w="1022"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15</w:t>
            </w:r>
            <w:r>
              <w:rPr>
                <w:rFonts w:ascii="仿宋_GB2312" w:eastAsia="仿宋_GB2312" w:hAnsi="宋体" w:hint="eastAsia"/>
                <w:kern w:val="0"/>
                <w:szCs w:val="21"/>
              </w:rPr>
              <w:t>（</w:t>
            </w:r>
            <w:r>
              <w:rPr>
                <w:rFonts w:ascii="仿宋_GB2312" w:eastAsia="仿宋_GB2312" w:hAnsi="Times New Roman" w:hint="eastAsia"/>
                <w:kern w:val="0"/>
                <w:szCs w:val="21"/>
              </w:rPr>
              <w:t>10</w:t>
            </w:r>
            <w:r>
              <w:rPr>
                <w:rFonts w:ascii="仿宋_GB2312" w:eastAsia="仿宋_GB2312" w:hAnsi="宋体" w:hint="eastAsia"/>
                <w:kern w:val="0"/>
                <w:szCs w:val="21"/>
              </w:rPr>
              <w:t>）</w:t>
            </w:r>
          </w:p>
        </w:tc>
        <w:tc>
          <w:tcPr>
            <w:tcW w:w="1023"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30</w:t>
            </w:r>
            <w:r>
              <w:rPr>
                <w:rFonts w:ascii="仿宋_GB2312" w:eastAsia="仿宋_GB2312" w:hAnsi="宋体" w:hint="eastAsia"/>
                <w:kern w:val="0"/>
                <w:szCs w:val="21"/>
              </w:rPr>
              <w:t>（</w:t>
            </w:r>
            <w:r>
              <w:rPr>
                <w:rFonts w:ascii="仿宋_GB2312" w:eastAsia="仿宋_GB2312" w:hAnsi="Times New Roman" w:hint="eastAsia"/>
                <w:kern w:val="0"/>
                <w:szCs w:val="21"/>
              </w:rPr>
              <w:t>20</w:t>
            </w:r>
            <w:r>
              <w:rPr>
                <w:rFonts w:ascii="仿宋_GB2312" w:eastAsia="仿宋_GB2312" w:hAnsi="宋体" w:hint="eastAsia"/>
                <w:kern w:val="0"/>
                <w:szCs w:val="21"/>
              </w:rPr>
              <w:t>）</w:t>
            </w:r>
          </w:p>
        </w:tc>
        <w:tc>
          <w:tcPr>
            <w:tcW w:w="1431"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w:t>
            </w:r>
          </w:p>
        </w:tc>
        <w:tc>
          <w:tcPr>
            <w:tcW w:w="128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80</w:t>
            </w:r>
            <w:r>
              <w:rPr>
                <w:rFonts w:ascii="仿宋_GB2312" w:eastAsia="仿宋_GB2312" w:hAnsi="宋体" w:hint="eastAsia"/>
                <w:kern w:val="0"/>
                <w:szCs w:val="21"/>
              </w:rPr>
              <w:t>（</w:t>
            </w:r>
            <w:r>
              <w:rPr>
                <w:rFonts w:ascii="仿宋_GB2312" w:eastAsia="仿宋_GB2312" w:hAnsi="Times New Roman" w:hint="eastAsia"/>
                <w:kern w:val="0"/>
                <w:szCs w:val="21"/>
              </w:rPr>
              <w:t>50</w:t>
            </w:r>
            <w:r>
              <w:rPr>
                <w:rFonts w:ascii="仿宋_GB2312" w:eastAsia="仿宋_GB2312" w:hAnsi="宋体" w:hint="eastAsia"/>
                <w:kern w:val="0"/>
                <w:szCs w:val="21"/>
              </w:rPr>
              <w:t>）</w:t>
            </w:r>
          </w:p>
        </w:tc>
      </w:tr>
      <w:tr w:rsidR="009D6003">
        <w:trPr>
          <w:trHeight w:val="423"/>
        </w:trPr>
        <w:tc>
          <w:tcPr>
            <w:tcW w:w="996" w:type="dxa"/>
            <w:vMerge/>
            <w:vAlign w:val="center"/>
          </w:tcPr>
          <w:p w:rsidR="009D6003" w:rsidRDefault="009D6003">
            <w:pPr>
              <w:widowControl/>
              <w:jc w:val="center"/>
              <w:rPr>
                <w:rFonts w:ascii="仿宋_GB2312" w:eastAsia="仿宋_GB2312" w:hAnsi="Times New Roman"/>
                <w:kern w:val="0"/>
                <w:szCs w:val="21"/>
              </w:rPr>
            </w:pPr>
          </w:p>
        </w:tc>
        <w:tc>
          <w:tcPr>
            <w:tcW w:w="3291" w:type="dxa"/>
            <w:vMerge/>
            <w:vAlign w:val="center"/>
          </w:tcPr>
          <w:p w:rsidR="009D6003" w:rsidRDefault="009D6003">
            <w:pPr>
              <w:widowControl/>
              <w:jc w:val="center"/>
              <w:rPr>
                <w:rFonts w:ascii="仿宋_GB2312" w:eastAsia="仿宋_GB2312" w:hAnsi="Times New Roman"/>
                <w:kern w:val="0"/>
                <w:szCs w:val="21"/>
              </w:rPr>
            </w:pPr>
          </w:p>
        </w:tc>
        <w:tc>
          <w:tcPr>
            <w:tcW w:w="2282" w:type="dxa"/>
            <w:vMerge/>
            <w:vAlign w:val="center"/>
          </w:tcPr>
          <w:p w:rsidR="009D6003" w:rsidRDefault="009D6003">
            <w:pPr>
              <w:widowControl/>
              <w:jc w:val="center"/>
              <w:rPr>
                <w:rFonts w:ascii="仿宋_GB2312" w:eastAsia="仿宋_GB2312" w:hAnsi="宋体"/>
                <w:kern w:val="0"/>
                <w:szCs w:val="21"/>
              </w:rPr>
            </w:pPr>
          </w:p>
        </w:tc>
        <w:tc>
          <w:tcPr>
            <w:tcW w:w="1761" w:type="dxa"/>
            <w:gridSpan w:val="2"/>
            <w:vAlign w:val="center"/>
          </w:tcPr>
          <w:p w:rsidR="009D6003" w:rsidRDefault="00765607">
            <w:pPr>
              <w:widowControl/>
              <w:jc w:val="center"/>
              <w:rPr>
                <w:rFonts w:ascii="仿宋_GB2312" w:eastAsia="仿宋_GB2312" w:hAnsi="Times New Roman"/>
                <w:kern w:val="0"/>
                <w:szCs w:val="21"/>
              </w:rPr>
            </w:pPr>
            <w:r>
              <w:rPr>
                <w:rFonts w:ascii="仿宋_GB2312" w:eastAsia="仿宋_GB2312" w:hAnsi="宋体" w:hint="eastAsia"/>
                <w:kern w:val="0"/>
                <w:szCs w:val="21"/>
              </w:rPr>
              <w:t>厂界</w:t>
            </w:r>
          </w:p>
        </w:tc>
        <w:tc>
          <w:tcPr>
            <w:tcW w:w="81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0.1</w:t>
            </w:r>
          </w:p>
        </w:tc>
        <w:tc>
          <w:tcPr>
            <w:tcW w:w="1022"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0.3</w:t>
            </w:r>
          </w:p>
        </w:tc>
        <w:tc>
          <w:tcPr>
            <w:tcW w:w="1023"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0.3</w:t>
            </w:r>
          </w:p>
        </w:tc>
        <w:tc>
          <w:tcPr>
            <w:tcW w:w="1431"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w:t>
            </w:r>
          </w:p>
        </w:tc>
        <w:tc>
          <w:tcPr>
            <w:tcW w:w="128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4.0</w:t>
            </w:r>
          </w:p>
        </w:tc>
      </w:tr>
      <w:tr w:rsidR="009D6003">
        <w:trPr>
          <w:trHeight w:val="423"/>
        </w:trPr>
        <w:tc>
          <w:tcPr>
            <w:tcW w:w="996" w:type="dxa"/>
            <w:vMerge w:val="restart"/>
            <w:vAlign w:val="center"/>
          </w:tcPr>
          <w:p w:rsidR="009D6003" w:rsidRDefault="00765607">
            <w:pPr>
              <w:widowControl/>
              <w:adjustRightInd w:val="0"/>
              <w:snapToGrid w:val="0"/>
              <w:jc w:val="center"/>
              <w:rPr>
                <w:rFonts w:ascii="仿宋_GB2312" w:eastAsia="仿宋_GB2312" w:hAnsi="Times New Roman"/>
                <w:kern w:val="0"/>
                <w:szCs w:val="21"/>
              </w:rPr>
            </w:pPr>
            <w:r>
              <w:rPr>
                <w:rFonts w:ascii="仿宋_GB2312" w:eastAsia="仿宋_GB2312" w:hAnsi="宋体" w:hint="eastAsia"/>
                <w:kern w:val="0"/>
                <w:szCs w:val="21"/>
              </w:rPr>
              <w:t>天津市</w:t>
            </w:r>
          </w:p>
        </w:tc>
        <w:tc>
          <w:tcPr>
            <w:tcW w:w="3291" w:type="dxa"/>
            <w:vMerge w:val="restart"/>
            <w:vAlign w:val="center"/>
          </w:tcPr>
          <w:p w:rsidR="009D6003" w:rsidRDefault="00765607">
            <w:pPr>
              <w:widowControl/>
              <w:adjustRightInd w:val="0"/>
              <w:snapToGrid w:val="0"/>
              <w:jc w:val="center"/>
              <w:rPr>
                <w:rFonts w:ascii="仿宋_GB2312" w:eastAsia="仿宋_GB2312" w:hAnsi="Times New Roman"/>
                <w:kern w:val="0"/>
                <w:szCs w:val="21"/>
              </w:rPr>
            </w:pPr>
            <w:r>
              <w:rPr>
                <w:rFonts w:ascii="仿宋_GB2312" w:eastAsia="仿宋_GB2312" w:hAnsi="宋体" w:hint="eastAsia"/>
                <w:kern w:val="0"/>
                <w:szCs w:val="21"/>
              </w:rPr>
              <w:t>《工业企业挥发性有机物排放控</w:t>
            </w:r>
            <w:r>
              <w:rPr>
                <w:rFonts w:ascii="仿宋_GB2312" w:eastAsia="仿宋_GB2312" w:hAnsi="宋体" w:hint="eastAsia"/>
                <w:kern w:val="0"/>
                <w:szCs w:val="21"/>
              </w:rPr>
              <w:lastRenderedPageBreak/>
              <w:t>制标准》（</w:t>
            </w:r>
            <w:r>
              <w:rPr>
                <w:rFonts w:ascii="仿宋_GB2312" w:eastAsia="仿宋_GB2312" w:hAnsi="Times New Roman" w:hint="eastAsia"/>
                <w:kern w:val="0"/>
                <w:szCs w:val="21"/>
              </w:rPr>
              <w:t>DB12/524-2014</w:t>
            </w:r>
            <w:r>
              <w:rPr>
                <w:rFonts w:ascii="仿宋_GB2312" w:eastAsia="仿宋_GB2312" w:hAnsi="宋体" w:hint="eastAsia"/>
                <w:kern w:val="0"/>
                <w:szCs w:val="21"/>
              </w:rPr>
              <w:t>）</w:t>
            </w:r>
          </w:p>
        </w:tc>
        <w:tc>
          <w:tcPr>
            <w:tcW w:w="2282" w:type="dxa"/>
            <w:vMerge w:val="restart"/>
            <w:vAlign w:val="center"/>
          </w:tcPr>
          <w:p w:rsidR="009D6003" w:rsidRDefault="00765607">
            <w:pPr>
              <w:widowControl/>
              <w:adjustRightInd w:val="0"/>
              <w:snapToGrid w:val="0"/>
              <w:jc w:val="center"/>
              <w:rPr>
                <w:rFonts w:ascii="仿宋_GB2312" w:eastAsia="仿宋_GB2312" w:hAnsi="Times New Roman"/>
                <w:kern w:val="0"/>
                <w:szCs w:val="21"/>
              </w:rPr>
            </w:pPr>
            <w:r>
              <w:rPr>
                <w:rFonts w:ascii="仿宋_GB2312" w:eastAsia="仿宋_GB2312" w:hAnsi="宋体" w:hint="eastAsia"/>
                <w:kern w:val="0"/>
                <w:szCs w:val="21"/>
              </w:rPr>
              <w:lastRenderedPageBreak/>
              <w:t>橡胶、涂料与油墨、塑</w:t>
            </w:r>
            <w:r>
              <w:rPr>
                <w:rFonts w:ascii="仿宋_GB2312" w:eastAsia="仿宋_GB2312" w:hAnsi="宋体" w:hint="eastAsia"/>
                <w:kern w:val="0"/>
                <w:szCs w:val="21"/>
              </w:rPr>
              <w:lastRenderedPageBreak/>
              <w:t>料制品</w:t>
            </w:r>
          </w:p>
        </w:tc>
        <w:tc>
          <w:tcPr>
            <w:tcW w:w="880" w:type="dxa"/>
            <w:vMerge w:val="restart"/>
            <w:vAlign w:val="center"/>
          </w:tcPr>
          <w:p w:rsidR="009D6003" w:rsidRDefault="00765607">
            <w:pPr>
              <w:widowControl/>
              <w:jc w:val="center"/>
              <w:rPr>
                <w:rFonts w:ascii="仿宋_GB2312" w:eastAsia="仿宋_GB2312" w:hAnsi="宋体"/>
                <w:kern w:val="0"/>
                <w:szCs w:val="21"/>
              </w:rPr>
            </w:pPr>
            <w:r>
              <w:rPr>
                <w:rFonts w:ascii="仿宋_GB2312" w:eastAsia="仿宋_GB2312" w:hAnsi="宋体" w:hint="eastAsia"/>
                <w:kern w:val="0"/>
                <w:szCs w:val="21"/>
              </w:rPr>
              <w:lastRenderedPageBreak/>
              <w:t>污染源</w:t>
            </w:r>
          </w:p>
        </w:tc>
        <w:tc>
          <w:tcPr>
            <w:tcW w:w="881" w:type="dxa"/>
            <w:vAlign w:val="center"/>
          </w:tcPr>
          <w:p w:rsidR="009D6003" w:rsidRDefault="00765607">
            <w:pPr>
              <w:widowControl/>
              <w:jc w:val="center"/>
              <w:rPr>
                <w:rFonts w:ascii="仿宋_GB2312" w:eastAsia="仿宋_GB2312" w:hAnsi="宋体"/>
                <w:kern w:val="0"/>
                <w:szCs w:val="21"/>
              </w:rPr>
            </w:pPr>
            <w:r>
              <w:rPr>
                <w:rFonts w:ascii="仿宋_GB2312" w:eastAsia="仿宋_GB2312" w:hAnsi="宋体" w:hint="eastAsia"/>
                <w:kern w:val="0"/>
                <w:szCs w:val="21"/>
              </w:rPr>
              <w:t>涂料</w:t>
            </w:r>
          </w:p>
        </w:tc>
        <w:tc>
          <w:tcPr>
            <w:tcW w:w="81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5</w:t>
            </w:r>
          </w:p>
        </w:tc>
        <w:tc>
          <w:tcPr>
            <w:tcW w:w="2045" w:type="dxa"/>
            <w:gridSpan w:val="2"/>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30</w:t>
            </w:r>
          </w:p>
        </w:tc>
        <w:tc>
          <w:tcPr>
            <w:tcW w:w="1431"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w:t>
            </w:r>
          </w:p>
        </w:tc>
        <w:tc>
          <w:tcPr>
            <w:tcW w:w="128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80</w:t>
            </w:r>
          </w:p>
        </w:tc>
      </w:tr>
      <w:tr w:rsidR="009D6003">
        <w:trPr>
          <w:trHeight w:val="492"/>
        </w:trPr>
        <w:tc>
          <w:tcPr>
            <w:tcW w:w="996" w:type="dxa"/>
            <w:vMerge/>
            <w:vAlign w:val="center"/>
          </w:tcPr>
          <w:p w:rsidR="009D6003" w:rsidRDefault="009D6003">
            <w:pPr>
              <w:widowControl/>
              <w:adjustRightInd w:val="0"/>
              <w:snapToGrid w:val="0"/>
              <w:jc w:val="center"/>
              <w:rPr>
                <w:rFonts w:ascii="仿宋_GB2312" w:eastAsia="仿宋_GB2312" w:hAnsi="宋体"/>
                <w:kern w:val="0"/>
                <w:szCs w:val="21"/>
              </w:rPr>
            </w:pPr>
          </w:p>
        </w:tc>
        <w:tc>
          <w:tcPr>
            <w:tcW w:w="3291" w:type="dxa"/>
            <w:vMerge/>
            <w:vAlign w:val="center"/>
          </w:tcPr>
          <w:p w:rsidR="009D6003" w:rsidRDefault="009D6003">
            <w:pPr>
              <w:widowControl/>
              <w:adjustRightInd w:val="0"/>
              <w:snapToGrid w:val="0"/>
              <w:jc w:val="center"/>
              <w:rPr>
                <w:rFonts w:ascii="仿宋_GB2312" w:eastAsia="仿宋_GB2312" w:hAnsi="宋体"/>
                <w:kern w:val="0"/>
                <w:szCs w:val="21"/>
              </w:rPr>
            </w:pPr>
          </w:p>
        </w:tc>
        <w:tc>
          <w:tcPr>
            <w:tcW w:w="2282" w:type="dxa"/>
            <w:vMerge/>
            <w:vAlign w:val="center"/>
          </w:tcPr>
          <w:p w:rsidR="009D6003" w:rsidRDefault="009D6003">
            <w:pPr>
              <w:widowControl/>
              <w:adjustRightInd w:val="0"/>
              <w:snapToGrid w:val="0"/>
              <w:jc w:val="center"/>
              <w:rPr>
                <w:rFonts w:ascii="仿宋_GB2312" w:eastAsia="仿宋_GB2312" w:hAnsi="宋体"/>
                <w:kern w:val="0"/>
                <w:szCs w:val="21"/>
              </w:rPr>
            </w:pPr>
          </w:p>
        </w:tc>
        <w:tc>
          <w:tcPr>
            <w:tcW w:w="880" w:type="dxa"/>
            <w:vMerge/>
            <w:vAlign w:val="center"/>
          </w:tcPr>
          <w:p w:rsidR="009D6003" w:rsidRDefault="009D6003">
            <w:pPr>
              <w:widowControl/>
              <w:jc w:val="center"/>
              <w:rPr>
                <w:rFonts w:ascii="仿宋_GB2312" w:eastAsia="仿宋_GB2312" w:hAnsi="宋体"/>
                <w:kern w:val="0"/>
                <w:szCs w:val="21"/>
              </w:rPr>
            </w:pPr>
          </w:p>
        </w:tc>
        <w:tc>
          <w:tcPr>
            <w:tcW w:w="881" w:type="dxa"/>
            <w:vAlign w:val="center"/>
          </w:tcPr>
          <w:p w:rsidR="009D6003" w:rsidRDefault="00765607">
            <w:pPr>
              <w:widowControl/>
              <w:jc w:val="center"/>
              <w:rPr>
                <w:rFonts w:ascii="仿宋_GB2312" w:eastAsia="仿宋_GB2312" w:hAnsi="宋体"/>
                <w:kern w:val="0"/>
                <w:szCs w:val="21"/>
              </w:rPr>
            </w:pPr>
            <w:r>
              <w:rPr>
                <w:rFonts w:ascii="仿宋_GB2312" w:eastAsia="仿宋_GB2312" w:hAnsi="宋体" w:hint="eastAsia"/>
                <w:kern w:val="0"/>
                <w:szCs w:val="21"/>
              </w:rPr>
              <w:t>橡胶</w:t>
            </w:r>
          </w:p>
        </w:tc>
        <w:tc>
          <w:tcPr>
            <w:tcW w:w="81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w:t>
            </w:r>
          </w:p>
        </w:tc>
        <w:tc>
          <w:tcPr>
            <w:tcW w:w="2045" w:type="dxa"/>
            <w:gridSpan w:val="2"/>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15</w:t>
            </w:r>
          </w:p>
        </w:tc>
        <w:tc>
          <w:tcPr>
            <w:tcW w:w="1431"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w:t>
            </w:r>
          </w:p>
        </w:tc>
        <w:tc>
          <w:tcPr>
            <w:tcW w:w="128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80</w:t>
            </w:r>
            <w:r>
              <w:rPr>
                <w:rFonts w:ascii="仿宋_GB2312" w:eastAsia="仿宋_GB2312" w:hAnsi="宋体" w:hint="eastAsia"/>
                <w:kern w:val="0"/>
                <w:szCs w:val="21"/>
              </w:rPr>
              <w:t>（硫化</w:t>
            </w:r>
            <w:r>
              <w:rPr>
                <w:rFonts w:ascii="仿宋_GB2312" w:eastAsia="仿宋_GB2312" w:hAnsi="Times New Roman" w:hint="eastAsia"/>
                <w:kern w:val="0"/>
                <w:szCs w:val="21"/>
              </w:rPr>
              <w:t>10</w:t>
            </w:r>
            <w:r>
              <w:rPr>
                <w:rFonts w:ascii="仿宋_GB2312" w:eastAsia="仿宋_GB2312" w:hAnsi="宋体" w:hint="eastAsia"/>
                <w:kern w:val="0"/>
                <w:szCs w:val="21"/>
              </w:rPr>
              <w:t>）</w:t>
            </w:r>
          </w:p>
        </w:tc>
      </w:tr>
      <w:tr w:rsidR="009D6003">
        <w:trPr>
          <w:trHeight w:val="423"/>
        </w:trPr>
        <w:tc>
          <w:tcPr>
            <w:tcW w:w="996" w:type="dxa"/>
            <w:vMerge/>
            <w:vAlign w:val="center"/>
          </w:tcPr>
          <w:p w:rsidR="009D6003" w:rsidRDefault="009D6003">
            <w:pPr>
              <w:widowControl/>
              <w:adjustRightInd w:val="0"/>
              <w:snapToGrid w:val="0"/>
              <w:jc w:val="center"/>
              <w:rPr>
                <w:rFonts w:ascii="仿宋_GB2312" w:eastAsia="仿宋_GB2312" w:hAnsi="宋体"/>
                <w:kern w:val="0"/>
                <w:szCs w:val="21"/>
              </w:rPr>
            </w:pPr>
          </w:p>
        </w:tc>
        <w:tc>
          <w:tcPr>
            <w:tcW w:w="3291" w:type="dxa"/>
            <w:vMerge/>
            <w:vAlign w:val="center"/>
          </w:tcPr>
          <w:p w:rsidR="009D6003" w:rsidRDefault="009D6003">
            <w:pPr>
              <w:widowControl/>
              <w:adjustRightInd w:val="0"/>
              <w:snapToGrid w:val="0"/>
              <w:jc w:val="center"/>
              <w:rPr>
                <w:rFonts w:ascii="仿宋_GB2312" w:eastAsia="仿宋_GB2312" w:hAnsi="宋体"/>
                <w:kern w:val="0"/>
                <w:szCs w:val="21"/>
              </w:rPr>
            </w:pPr>
          </w:p>
        </w:tc>
        <w:tc>
          <w:tcPr>
            <w:tcW w:w="2282" w:type="dxa"/>
            <w:vMerge/>
            <w:vAlign w:val="center"/>
          </w:tcPr>
          <w:p w:rsidR="009D6003" w:rsidRDefault="009D6003">
            <w:pPr>
              <w:widowControl/>
              <w:adjustRightInd w:val="0"/>
              <w:snapToGrid w:val="0"/>
              <w:jc w:val="center"/>
              <w:rPr>
                <w:rFonts w:ascii="仿宋_GB2312" w:eastAsia="仿宋_GB2312" w:hAnsi="宋体"/>
                <w:kern w:val="0"/>
                <w:szCs w:val="21"/>
              </w:rPr>
            </w:pPr>
          </w:p>
        </w:tc>
        <w:tc>
          <w:tcPr>
            <w:tcW w:w="880" w:type="dxa"/>
            <w:vMerge/>
            <w:vAlign w:val="center"/>
          </w:tcPr>
          <w:p w:rsidR="009D6003" w:rsidRDefault="009D6003">
            <w:pPr>
              <w:widowControl/>
              <w:jc w:val="center"/>
              <w:rPr>
                <w:rFonts w:ascii="仿宋_GB2312" w:eastAsia="仿宋_GB2312" w:hAnsi="宋体"/>
                <w:kern w:val="0"/>
                <w:szCs w:val="21"/>
              </w:rPr>
            </w:pPr>
          </w:p>
        </w:tc>
        <w:tc>
          <w:tcPr>
            <w:tcW w:w="881" w:type="dxa"/>
            <w:vAlign w:val="center"/>
          </w:tcPr>
          <w:p w:rsidR="009D6003" w:rsidRDefault="00765607">
            <w:pPr>
              <w:widowControl/>
              <w:jc w:val="center"/>
              <w:rPr>
                <w:rFonts w:ascii="仿宋_GB2312" w:eastAsia="仿宋_GB2312" w:hAnsi="宋体"/>
                <w:kern w:val="0"/>
                <w:szCs w:val="21"/>
              </w:rPr>
            </w:pPr>
            <w:r>
              <w:rPr>
                <w:rFonts w:ascii="仿宋_GB2312" w:eastAsia="仿宋_GB2312" w:hAnsi="宋体" w:hint="eastAsia"/>
                <w:kern w:val="0"/>
                <w:szCs w:val="21"/>
              </w:rPr>
              <w:t>塑料</w:t>
            </w:r>
          </w:p>
        </w:tc>
        <w:tc>
          <w:tcPr>
            <w:tcW w:w="81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w:t>
            </w:r>
          </w:p>
        </w:tc>
        <w:tc>
          <w:tcPr>
            <w:tcW w:w="1022"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w:t>
            </w:r>
          </w:p>
        </w:tc>
        <w:tc>
          <w:tcPr>
            <w:tcW w:w="1023"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w:t>
            </w:r>
          </w:p>
        </w:tc>
        <w:tc>
          <w:tcPr>
            <w:tcW w:w="1431"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w:t>
            </w:r>
          </w:p>
        </w:tc>
        <w:tc>
          <w:tcPr>
            <w:tcW w:w="128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w:t>
            </w:r>
          </w:p>
        </w:tc>
      </w:tr>
      <w:tr w:rsidR="009D6003">
        <w:trPr>
          <w:trHeight w:val="423"/>
        </w:trPr>
        <w:tc>
          <w:tcPr>
            <w:tcW w:w="996" w:type="dxa"/>
            <w:vMerge/>
            <w:vAlign w:val="center"/>
          </w:tcPr>
          <w:p w:rsidR="009D6003" w:rsidRDefault="009D6003">
            <w:pPr>
              <w:widowControl/>
              <w:adjustRightInd w:val="0"/>
              <w:snapToGrid w:val="0"/>
              <w:jc w:val="center"/>
              <w:rPr>
                <w:rFonts w:ascii="仿宋_GB2312" w:eastAsia="仿宋_GB2312" w:hAnsi="宋体"/>
                <w:kern w:val="0"/>
                <w:szCs w:val="21"/>
              </w:rPr>
            </w:pPr>
          </w:p>
        </w:tc>
        <w:tc>
          <w:tcPr>
            <w:tcW w:w="3291" w:type="dxa"/>
            <w:vMerge/>
            <w:vAlign w:val="center"/>
          </w:tcPr>
          <w:p w:rsidR="009D6003" w:rsidRDefault="009D6003">
            <w:pPr>
              <w:widowControl/>
              <w:adjustRightInd w:val="0"/>
              <w:snapToGrid w:val="0"/>
              <w:jc w:val="center"/>
              <w:rPr>
                <w:rFonts w:ascii="仿宋_GB2312" w:eastAsia="仿宋_GB2312" w:hAnsi="宋体"/>
                <w:kern w:val="0"/>
                <w:szCs w:val="21"/>
              </w:rPr>
            </w:pPr>
          </w:p>
        </w:tc>
        <w:tc>
          <w:tcPr>
            <w:tcW w:w="2282" w:type="dxa"/>
            <w:vMerge/>
            <w:vAlign w:val="center"/>
          </w:tcPr>
          <w:p w:rsidR="009D6003" w:rsidRDefault="009D6003">
            <w:pPr>
              <w:widowControl/>
              <w:adjustRightInd w:val="0"/>
              <w:snapToGrid w:val="0"/>
              <w:jc w:val="center"/>
              <w:rPr>
                <w:rFonts w:ascii="仿宋_GB2312" w:eastAsia="仿宋_GB2312" w:hAnsi="宋体"/>
                <w:kern w:val="0"/>
                <w:szCs w:val="21"/>
              </w:rPr>
            </w:pPr>
          </w:p>
        </w:tc>
        <w:tc>
          <w:tcPr>
            <w:tcW w:w="1761" w:type="dxa"/>
            <w:gridSpan w:val="2"/>
            <w:vAlign w:val="center"/>
          </w:tcPr>
          <w:p w:rsidR="009D6003" w:rsidRDefault="00765607">
            <w:pPr>
              <w:widowControl/>
              <w:jc w:val="center"/>
              <w:rPr>
                <w:rFonts w:ascii="仿宋_GB2312" w:eastAsia="仿宋_GB2312" w:hAnsi="宋体"/>
                <w:kern w:val="0"/>
                <w:szCs w:val="21"/>
              </w:rPr>
            </w:pPr>
            <w:r>
              <w:rPr>
                <w:rFonts w:ascii="仿宋_GB2312" w:eastAsia="仿宋_GB2312" w:hAnsi="宋体" w:hint="eastAsia"/>
                <w:kern w:val="0"/>
                <w:szCs w:val="21"/>
              </w:rPr>
              <w:t>厂界</w:t>
            </w:r>
          </w:p>
        </w:tc>
        <w:tc>
          <w:tcPr>
            <w:tcW w:w="81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0.1</w:t>
            </w:r>
          </w:p>
        </w:tc>
        <w:tc>
          <w:tcPr>
            <w:tcW w:w="1022"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0.6</w:t>
            </w:r>
          </w:p>
        </w:tc>
        <w:tc>
          <w:tcPr>
            <w:tcW w:w="1023"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0.2</w:t>
            </w:r>
          </w:p>
        </w:tc>
        <w:tc>
          <w:tcPr>
            <w:tcW w:w="1431"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w:t>
            </w:r>
          </w:p>
        </w:tc>
        <w:tc>
          <w:tcPr>
            <w:tcW w:w="128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w:t>
            </w:r>
          </w:p>
        </w:tc>
      </w:tr>
      <w:tr w:rsidR="009D6003">
        <w:trPr>
          <w:trHeight w:val="423"/>
        </w:trPr>
        <w:tc>
          <w:tcPr>
            <w:tcW w:w="996" w:type="dxa"/>
            <w:vMerge w:val="restart"/>
            <w:vAlign w:val="center"/>
          </w:tcPr>
          <w:p w:rsidR="009D6003" w:rsidRDefault="00765607">
            <w:pPr>
              <w:widowControl/>
              <w:adjustRightInd w:val="0"/>
              <w:snapToGrid w:val="0"/>
              <w:jc w:val="center"/>
              <w:rPr>
                <w:rFonts w:ascii="仿宋_GB2312" w:eastAsia="仿宋_GB2312" w:hAnsi="宋体"/>
                <w:kern w:val="0"/>
                <w:szCs w:val="21"/>
              </w:rPr>
            </w:pPr>
            <w:r>
              <w:rPr>
                <w:rFonts w:ascii="仿宋_GB2312" w:eastAsia="仿宋_GB2312" w:hAnsi="宋体" w:hint="eastAsia"/>
                <w:kern w:val="0"/>
                <w:szCs w:val="21"/>
              </w:rPr>
              <w:t>浙江省</w:t>
            </w:r>
          </w:p>
        </w:tc>
        <w:tc>
          <w:tcPr>
            <w:tcW w:w="3291" w:type="dxa"/>
            <w:vMerge w:val="restart"/>
            <w:vAlign w:val="center"/>
          </w:tcPr>
          <w:p w:rsidR="009D6003" w:rsidRDefault="00765607">
            <w:pPr>
              <w:widowControl/>
              <w:adjustRightInd w:val="0"/>
              <w:snapToGrid w:val="0"/>
              <w:jc w:val="center"/>
              <w:rPr>
                <w:rFonts w:ascii="仿宋_GB2312" w:eastAsia="仿宋_GB2312" w:hAnsi="宋体"/>
                <w:kern w:val="0"/>
                <w:szCs w:val="21"/>
              </w:rPr>
            </w:pPr>
            <w:r>
              <w:rPr>
                <w:rFonts w:ascii="仿宋_GB2312" w:eastAsia="仿宋_GB2312" w:hAnsi="宋体" w:hint="eastAsia"/>
                <w:kern w:val="0"/>
                <w:szCs w:val="21"/>
              </w:rPr>
              <w:t>《化学合成类制药工业大气污染物排放标准》(</w:t>
            </w:r>
            <w:r>
              <w:rPr>
                <w:rFonts w:ascii="仿宋_GB2312" w:eastAsia="仿宋_GB2312" w:hAnsi="Times New Roman" w:hint="eastAsia"/>
                <w:kern w:val="0"/>
                <w:szCs w:val="21"/>
              </w:rPr>
              <w:t>DB33/2015—2016)</w:t>
            </w:r>
          </w:p>
        </w:tc>
        <w:tc>
          <w:tcPr>
            <w:tcW w:w="2282" w:type="dxa"/>
            <w:vMerge w:val="restart"/>
            <w:vAlign w:val="center"/>
          </w:tcPr>
          <w:p w:rsidR="009D6003" w:rsidRDefault="00765607">
            <w:pPr>
              <w:widowControl/>
              <w:adjustRightInd w:val="0"/>
              <w:snapToGrid w:val="0"/>
              <w:jc w:val="center"/>
              <w:rPr>
                <w:rFonts w:ascii="仿宋_GB2312" w:eastAsia="仿宋_GB2312" w:hAnsi="宋体"/>
                <w:kern w:val="0"/>
                <w:szCs w:val="21"/>
              </w:rPr>
            </w:pPr>
            <w:r>
              <w:rPr>
                <w:rFonts w:ascii="仿宋_GB2312" w:eastAsia="仿宋_GB2312" w:hAnsi="宋体" w:hint="eastAsia"/>
                <w:kern w:val="0"/>
                <w:szCs w:val="21"/>
              </w:rPr>
              <w:t>制药行业</w:t>
            </w:r>
          </w:p>
        </w:tc>
        <w:tc>
          <w:tcPr>
            <w:tcW w:w="1761" w:type="dxa"/>
            <w:gridSpan w:val="2"/>
            <w:vAlign w:val="center"/>
          </w:tcPr>
          <w:p w:rsidR="009D6003" w:rsidRDefault="00765607">
            <w:pPr>
              <w:widowControl/>
              <w:jc w:val="center"/>
              <w:rPr>
                <w:rFonts w:ascii="仿宋_GB2312" w:eastAsia="仿宋_GB2312" w:hAnsi="宋体"/>
                <w:kern w:val="0"/>
                <w:szCs w:val="21"/>
              </w:rPr>
            </w:pPr>
            <w:r>
              <w:rPr>
                <w:rFonts w:ascii="仿宋_GB2312" w:eastAsia="仿宋_GB2312" w:hAnsi="宋体" w:hint="eastAsia"/>
                <w:kern w:val="0"/>
                <w:szCs w:val="21"/>
              </w:rPr>
              <w:t>污染源</w:t>
            </w:r>
          </w:p>
        </w:tc>
        <w:tc>
          <w:tcPr>
            <w:tcW w:w="81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1</w:t>
            </w:r>
            <w:r>
              <w:rPr>
                <w:rFonts w:ascii="仿宋_GB2312" w:eastAsia="仿宋_GB2312" w:hAnsi="宋体" w:hint="eastAsia"/>
                <w:kern w:val="0"/>
                <w:szCs w:val="21"/>
              </w:rPr>
              <w:t>（</w:t>
            </w:r>
            <w:r>
              <w:rPr>
                <w:rFonts w:ascii="仿宋_GB2312" w:eastAsia="仿宋_GB2312" w:hAnsi="Times New Roman" w:hint="eastAsia"/>
                <w:kern w:val="0"/>
                <w:szCs w:val="21"/>
              </w:rPr>
              <w:t>1</w:t>
            </w:r>
            <w:r>
              <w:rPr>
                <w:rFonts w:ascii="仿宋_GB2312" w:eastAsia="仿宋_GB2312" w:hAnsi="宋体" w:hint="eastAsia"/>
                <w:kern w:val="0"/>
                <w:szCs w:val="21"/>
              </w:rPr>
              <w:t>）</w:t>
            </w:r>
          </w:p>
        </w:tc>
        <w:tc>
          <w:tcPr>
            <w:tcW w:w="1022" w:type="dxa"/>
            <w:vAlign w:val="center"/>
          </w:tcPr>
          <w:p w:rsidR="009D6003" w:rsidRDefault="00765607">
            <w:pPr>
              <w:widowControl/>
              <w:jc w:val="center"/>
              <w:rPr>
                <w:rFonts w:ascii="仿宋_GB2312" w:eastAsia="仿宋_GB2312" w:hAnsi="宋体"/>
                <w:kern w:val="0"/>
                <w:szCs w:val="21"/>
              </w:rPr>
            </w:pPr>
            <w:r>
              <w:rPr>
                <w:rFonts w:ascii="仿宋_GB2312" w:eastAsia="仿宋_GB2312" w:hAnsi="Times New Roman" w:hint="eastAsia"/>
                <w:kern w:val="0"/>
                <w:szCs w:val="21"/>
              </w:rPr>
              <w:t>/</w:t>
            </w:r>
          </w:p>
        </w:tc>
        <w:tc>
          <w:tcPr>
            <w:tcW w:w="1023"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w:t>
            </w:r>
          </w:p>
        </w:tc>
        <w:tc>
          <w:tcPr>
            <w:tcW w:w="1431"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80</w:t>
            </w:r>
            <w:r>
              <w:rPr>
                <w:rFonts w:ascii="仿宋_GB2312" w:eastAsia="仿宋_GB2312" w:hAnsi="宋体" w:hint="eastAsia"/>
                <w:kern w:val="0"/>
                <w:szCs w:val="21"/>
              </w:rPr>
              <w:t>（</w:t>
            </w:r>
            <w:r>
              <w:rPr>
                <w:rFonts w:ascii="仿宋_GB2312" w:eastAsia="仿宋_GB2312" w:hAnsi="Times New Roman" w:hint="eastAsia"/>
                <w:kern w:val="0"/>
                <w:szCs w:val="21"/>
              </w:rPr>
              <w:t>60</w:t>
            </w:r>
            <w:r>
              <w:rPr>
                <w:rFonts w:ascii="仿宋_GB2312" w:eastAsia="仿宋_GB2312" w:hAnsi="宋体" w:hint="eastAsia"/>
                <w:kern w:val="0"/>
                <w:szCs w:val="21"/>
              </w:rPr>
              <w:t>）</w:t>
            </w:r>
          </w:p>
        </w:tc>
        <w:tc>
          <w:tcPr>
            <w:tcW w:w="128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150</w:t>
            </w:r>
            <w:r>
              <w:rPr>
                <w:rFonts w:ascii="仿宋_GB2312" w:eastAsia="仿宋_GB2312" w:hAnsi="宋体" w:hint="eastAsia"/>
                <w:kern w:val="0"/>
                <w:szCs w:val="21"/>
              </w:rPr>
              <w:t>（</w:t>
            </w:r>
            <w:r>
              <w:rPr>
                <w:rFonts w:ascii="仿宋_GB2312" w:eastAsia="仿宋_GB2312" w:hAnsi="Times New Roman" w:hint="eastAsia"/>
                <w:kern w:val="0"/>
                <w:szCs w:val="21"/>
              </w:rPr>
              <w:t>100</w:t>
            </w:r>
            <w:r>
              <w:rPr>
                <w:rFonts w:ascii="仿宋_GB2312" w:eastAsia="仿宋_GB2312" w:hAnsi="宋体" w:hint="eastAsia"/>
                <w:kern w:val="0"/>
                <w:szCs w:val="21"/>
              </w:rPr>
              <w:t>）</w:t>
            </w:r>
          </w:p>
        </w:tc>
      </w:tr>
      <w:tr w:rsidR="009D6003">
        <w:trPr>
          <w:trHeight w:val="423"/>
        </w:trPr>
        <w:tc>
          <w:tcPr>
            <w:tcW w:w="996" w:type="dxa"/>
            <w:vMerge/>
            <w:vAlign w:val="center"/>
          </w:tcPr>
          <w:p w:rsidR="009D6003" w:rsidRDefault="009D6003">
            <w:pPr>
              <w:widowControl/>
              <w:adjustRightInd w:val="0"/>
              <w:snapToGrid w:val="0"/>
              <w:jc w:val="center"/>
              <w:rPr>
                <w:rFonts w:ascii="仿宋_GB2312" w:eastAsia="仿宋_GB2312" w:hAnsi="宋体"/>
                <w:kern w:val="0"/>
                <w:szCs w:val="21"/>
              </w:rPr>
            </w:pPr>
          </w:p>
        </w:tc>
        <w:tc>
          <w:tcPr>
            <w:tcW w:w="3291" w:type="dxa"/>
            <w:vMerge/>
            <w:vAlign w:val="center"/>
          </w:tcPr>
          <w:p w:rsidR="009D6003" w:rsidRDefault="009D6003">
            <w:pPr>
              <w:widowControl/>
              <w:adjustRightInd w:val="0"/>
              <w:snapToGrid w:val="0"/>
              <w:jc w:val="center"/>
              <w:rPr>
                <w:rFonts w:ascii="仿宋_GB2312" w:eastAsia="仿宋_GB2312" w:hAnsi="宋体"/>
                <w:kern w:val="0"/>
                <w:szCs w:val="21"/>
              </w:rPr>
            </w:pPr>
          </w:p>
        </w:tc>
        <w:tc>
          <w:tcPr>
            <w:tcW w:w="2282" w:type="dxa"/>
            <w:vMerge/>
            <w:vAlign w:val="center"/>
          </w:tcPr>
          <w:p w:rsidR="009D6003" w:rsidRDefault="009D6003">
            <w:pPr>
              <w:widowControl/>
              <w:adjustRightInd w:val="0"/>
              <w:snapToGrid w:val="0"/>
              <w:jc w:val="center"/>
              <w:rPr>
                <w:rFonts w:ascii="仿宋_GB2312" w:eastAsia="仿宋_GB2312" w:hAnsi="宋体"/>
                <w:kern w:val="0"/>
                <w:szCs w:val="21"/>
              </w:rPr>
            </w:pPr>
          </w:p>
        </w:tc>
        <w:tc>
          <w:tcPr>
            <w:tcW w:w="1761" w:type="dxa"/>
            <w:gridSpan w:val="2"/>
            <w:vAlign w:val="center"/>
          </w:tcPr>
          <w:p w:rsidR="009D6003" w:rsidRDefault="00765607">
            <w:pPr>
              <w:widowControl/>
              <w:jc w:val="center"/>
              <w:rPr>
                <w:rFonts w:ascii="仿宋_GB2312" w:eastAsia="仿宋_GB2312" w:hAnsi="宋体"/>
                <w:kern w:val="0"/>
                <w:szCs w:val="21"/>
              </w:rPr>
            </w:pPr>
            <w:r>
              <w:rPr>
                <w:rFonts w:ascii="仿宋_GB2312" w:eastAsia="仿宋_GB2312" w:hAnsi="宋体" w:hint="eastAsia"/>
                <w:kern w:val="0"/>
                <w:szCs w:val="21"/>
              </w:rPr>
              <w:t>厂界</w:t>
            </w:r>
          </w:p>
        </w:tc>
        <w:tc>
          <w:tcPr>
            <w:tcW w:w="81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0.1</w:t>
            </w:r>
          </w:p>
        </w:tc>
        <w:tc>
          <w:tcPr>
            <w:tcW w:w="1022" w:type="dxa"/>
            <w:vAlign w:val="center"/>
          </w:tcPr>
          <w:p w:rsidR="009D6003" w:rsidRDefault="00765607">
            <w:pPr>
              <w:widowControl/>
              <w:jc w:val="center"/>
              <w:rPr>
                <w:rFonts w:ascii="仿宋_GB2312" w:eastAsia="仿宋_GB2312" w:hAnsi="宋体"/>
                <w:kern w:val="0"/>
                <w:szCs w:val="21"/>
              </w:rPr>
            </w:pPr>
            <w:r>
              <w:rPr>
                <w:rFonts w:ascii="仿宋_GB2312" w:eastAsia="仿宋_GB2312" w:hAnsi="Times New Roman" w:hint="eastAsia"/>
                <w:kern w:val="0"/>
                <w:szCs w:val="21"/>
              </w:rPr>
              <w:t>/</w:t>
            </w:r>
          </w:p>
        </w:tc>
        <w:tc>
          <w:tcPr>
            <w:tcW w:w="1023"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w:t>
            </w:r>
          </w:p>
        </w:tc>
        <w:tc>
          <w:tcPr>
            <w:tcW w:w="1431"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4</w:t>
            </w:r>
          </w:p>
        </w:tc>
        <w:tc>
          <w:tcPr>
            <w:tcW w:w="128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w:t>
            </w:r>
          </w:p>
        </w:tc>
      </w:tr>
      <w:tr w:rsidR="009D6003">
        <w:trPr>
          <w:trHeight w:val="258"/>
        </w:trPr>
        <w:tc>
          <w:tcPr>
            <w:tcW w:w="996" w:type="dxa"/>
            <w:vMerge w:val="restart"/>
            <w:vAlign w:val="center"/>
          </w:tcPr>
          <w:p w:rsidR="009D6003" w:rsidRDefault="00765607">
            <w:pPr>
              <w:widowControl/>
              <w:adjustRightInd w:val="0"/>
              <w:snapToGrid w:val="0"/>
              <w:jc w:val="center"/>
              <w:rPr>
                <w:rFonts w:ascii="仿宋_GB2312" w:eastAsia="仿宋_GB2312" w:hAnsi="Times New Roman"/>
                <w:kern w:val="0"/>
                <w:szCs w:val="21"/>
              </w:rPr>
            </w:pPr>
            <w:r>
              <w:rPr>
                <w:rFonts w:ascii="仿宋_GB2312" w:eastAsia="仿宋_GB2312" w:hAnsi="宋体" w:hint="eastAsia"/>
                <w:kern w:val="0"/>
                <w:szCs w:val="21"/>
              </w:rPr>
              <w:t>河北省</w:t>
            </w:r>
          </w:p>
        </w:tc>
        <w:tc>
          <w:tcPr>
            <w:tcW w:w="3291" w:type="dxa"/>
            <w:vMerge w:val="restart"/>
            <w:vAlign w:val="center"/>
          </w:tcPr>
          <w:p w:rsidR="009D6003" w:rsidRDefault="00765607">
            <w:pPr>
              <w:widowControl/>
              <w:adjustRightInd w:val="0"/>
              <w:snapToGrid w:val="0"/>
              <w:jc w:val="center"/>
              <w:rPr>
                <w:rFonts w:ascii="仿宋_GB2312" w:eastAsia="仿宋_GB2312" w:hAnsi="Times New Roman"/>
                <w:kern w:val="0"/>
                <w:szCs w:val="21"/>
              </w:rPr>
            </w:pPr>
            <w:r>
              <w:rPr>
                <w:rFonts w:ascii="仿宋_GB2312" w:eastAsia="仿宋_GB2312" w:hAnsi="宋体" w:hint="eastAsia"/>
                <w:kern w:val="0"/>
                <w:szCs w:val="21"/>
              </w:rPr>
              <w:t>《工业企业挥发性有机物排放控制标准》（</w:t>
            </w:r>
            <w:r>
              <w:rPr>
                <w:rFonts w:ascii="仿宋_GB2312" w:eastAsia="仿宋_GB2312" w:hAnsi="Times New Roman" w:hint="eastAsia"/>
                <w:kern w:val="0"/>
                <w:szCs w:val="21"/>
              </w:rPr>
              <w:t>DB13/2322-2016</w:t>
            </w:r>
            <w:r>
              <w:rPr>
                <w:rFonts w:ascii="仿宋_GB2312" w:eastAsia="仿宋_GB2312" w:hAnsi="宋体" w:hint="eastAsia"/>
                <w:kern w:val="0"/>
                <w:szCs w:val="21"/>
              </w:rPr>
              <w:t>）</w:t>
            </w:r>
          </w:p>
        </w:tc>
        <w:tc>
          <w:tcPr>
            <w:tcW w:w="2282" w:type="dxa"/>
            <w:vMerge w:val="restart"/>
            <w:vAlign w:val="center"/>
          </w:tcPr>
          <w:p w:rsidR="009D6003" w:rsidRDefault="00765607">
            <w:pPr>
              <w:widowControl/>
              <w:adjustRightInd w:val="0"/>
              <w:snapToGrid w:val="0"/>
              <w:jc w:val="center"/>
              <w:rPr>
                <w:rFonts w:ascii="仿宋_GB2312" w:eastAsia="仿宋_GB2312" w:hAnsi="Times New Roman"/>
                <w:kern w:val="0"/>
                <w:szCs w:val="21"/>
              </w:rPr>
            </w:pPr>
            <w:r>
              <w:rPr>
                <w:rFonts w:ascii="仿宋_GB2312" w:eastAsia="仿宋_GB2312" w:hAnsi="宋体" w:hint="eastAsia"/>
                <w:kern w:val="0"/>
                <w:szCs w:val="21"/>
              </w:rPr>
              <w:t>有机化工业（橡胶制品、塑料制品、涂料与油墨制品等）</w:t>
            </w:r>
          </w:p>
        </w:tc>
        <w:tc>
          <w:tcPr>
            <w:tcW w:w="1761" w:type="dxa"/>
            <w:gridSpan w:val="2"/>
            <w:vAlign w:val="center"/>
          </w:tcPr>
          <w:p w:rsidR="009D6003" w:rsidRDefault="00765607">
            <w:pPr>
              <w:widowControl/>
              <w:jc w:val="center"/>
              <w:rPr>
                <w:rFonts w:ascii="仿宋_GB2312" w:eastAsia="仿宋_GB2312" w:hAnsi="宋体"/>
                <w:kern w:val="0"/>
                <w:szCs w:val="21"/>
              </w:rPr>
            </w:pPr>
            <w:r>
              <w:rPr>
                <w:rFonts w:ascii="仿宋_GB2312" w:eastAsia="仿宋_GB2312" w:hAnsi="宋体" w:hint="eastAsia"/>
                <w:kern w:val="0"/>
                <w:szCs w:val="21"/>
              </w:rPr>
              <w:t>污染源</w:t>
            </w:r>
          </w:p>
        </w:tc>
        <w:tc>
          <w:tcPr>
            <w:tcW w:w="81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4</w:t>
            </w:r>
          </w:p>
        </w:tc>
        <w:tc>
          <w:tcPr>
            <w:tcW w:w="2045" w:type="dxa"/>
            <w:gridSpan w:val="2"/>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30</w:t>
            </w:r>
          </w:p>
        </w:tc>
        <w:tc>
          <w:tcPr>
            <w:tcW w:w="1431"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80</w:t>
            </w:r>
          </w:p>
        </w:tc>
        <w:tc>
          <w:tcPr>
            <w:tcW w:w="128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w:t>
            </w:r>
          </w:p>
        </w:tc>
      </w:tr>
      <w:tr w:rsidR="009D6003">
        <w:trPr>
          <w:trHeight w:val="492"/>
        </w:trPr>
        <w:tc>
          <w:tcPr>
            <w:tcW w:w="996" w:type="dxa"/>
            <w:vMerge/>
            <w:vAlign w:val="center"/>
          </w:tcPr>
          <w:p w:rsidR="009D6003" w:rsidRDefault="009D6003">
            <w:pPr>
              <w:widowControl/>
              <w:adjustRightInd w:val="0"/>
              <w:snapToGrid w:val="0"/>
              <w:jc w:val="center"/>
            </w:pPr>
          </w:p>
        </w:tc>
        <w:tc>
          <w:tcPr>
            <w:tcW w:w="3291" w:type="dxa"/>
            <w:vMerge/>
            <w:vAlign w:val="center"/>
          </w:tcPr>
          <w:p w:rsidR="009D6003" w:rsidRDefault="009D6003">
            <w:pPr>
              <w:widowControl/>
              <w:adjustRightInd w:val="0"/>
              <w:snapToGrid w:val="0"/>
              <w:jc w:val="center"/>
            </w:pPr>
          </w:p>
        </w:tc>
        <w:tc>
          <w:tcPr>
            <w:tcW w:w="2282" w:type="dxa"/>
            <w:vMerge/>
            <w:vAlign w:val="center"/>
          </w:tcPr>
          <w:p w:rsidR="009D6003" w:rsidRDefault="009D6003">
            <w:pPr>
              <w:widowControl/>
              <w:adjustRightInd w:val="0"/>
              <w:snapToGrid w:val="0"/>
              <w:jc w:val="center"/>
            </w:pPr>
          </w:p>
        </w:tc>
        <w:tc>
          <w:tcPr>
            <w:tcW w:w="1761" w:type="dxa"/>
            <w:gridSpan w:val="2"/>
            <w:vAlign w:val="center"/>
          </w:tcPr>
          <w:p w:rsidR="009D6003" w:rsidRDefault="00765607">
            <w:pPr>
              <w:widowControl/>
              <w:jc w:val="center"/>
              <w:rPr>
                <w:rFonts w:ascii="仿宋_GB2312" w:eastAsia="仿宋_GB2312" w:hAnsi="宋体"/>
                <w:kern w:val="0"/>
                <w:szCs w:val="21"/>
              </w:rPr>
            </w:pPr>
            <w:r>
              <w:rPr>
                <w:rFonts w:ascii="仿宋_GB2312" w:eastAsia="仿宋_GB2312" w:hAnsi="宋体" w:hint="eastAsia"/>
                <w:kern w:val="0"/>
                <w:szCs w:val="21"/>
              </w:rPr>
              <w:t>车间及设备边界</w:t>
            </w:r>
          </w:p>
        </w:tc>
        <w:tc>
          <w:tcPr>
            <w:tcW w:w="814" w:type="dxa"/>
            <w:vAlign w:val="center"/>
          </w:tcPr>
          <w:p w:rsidR="009D6003" w:rsidRDefault="00765607">
            <w:pPr>
              <w:widowControl/>
              <w:jc w:val="center"/>
              <w:rPr>
                <w:rFonts w:ascii="仿宋_GB2312" w:eastAsia="仿宋_GB2312" w:hAnsi="宋体"/>
                <w:kern w:val="0"/>
                <w:szCs w:val="21"/>
              </w:rPr>
            </w:pPr>
            <w:r>
              <w:rPr>
                <w:rFonts w:ascii="仿宋_GB2312" w:eastAsia="仿宋_GB2312" w:hAnsi="Times New Roman" w:hint="eastAsia"/>
                <w:kern w:val="0"/>
                <w:szCs w:val="21"/>
              </w:rPr>
              <w:t>0.4</w:t>
            </w:r>
          </w:p>
        </w:tc>
        <w:tc>
          <w:tcPr>
            <w:tcW w:w="1022" w:type="dxa"/>
            <w:vAlign w:val="center"/>
          </w:tcPr>
          <w:p w:rsidR="009D6003" w:rsidRDefault="00765607">
            <w:pPr>
              <w:widowControl/>
              <w:jc w:val="center"/>
              <w:rPr>
                <w:rFonts w:ascii="仿宋_GB2312" w:eastAsia="仿宋_GB2312" w:hAnsi="宋体"/>
                <w:kern w:val="0"/>
                <w:szCs w:val="21"/>
              </w:rPr>
            </w:pPr>
            <w:r>
              <w:rPr>
                <w:rFonts w:ascii="仿宋_GB2312" w:eastAsia="仿宋_GB2312" w:hAnsi="Times New Roman" w:hint="eastAsia"/>
                <w:kern w:val="0"/>
                <w:szCs w:val="21"/>
              </w:rPr>
              <w:t>1.0</w:t>
            </w:r>
          </w:p>
        </w:tc>
        <w:tc>
          <w:tcPr>
            <w:tcW w:w="1023" w:type="dxa"/>
            <w:vAlign w:val="center"/>
          </w:tcPr>
          <w:p w:rsidR="009D6003" w:rsidRDefault="00765607">
            <w:pPr>
              <w:widowControl/>
              <w:jc w:val="center"/>
              <w:rPr>
                <w:rFonts w:ascii="仿宋_GB2312" w:eastAsia="仿宋_GB2312" w:hAnsi="宋体"/>
                <w:kern w:val="0"/>
                <w:szCs w:val="21"/>
              </w:rPr>
            </w:pPr>
            <w:r>
              <w:rPr>
                <w:rFonts w:ascii="仿宋_GB2312" w:eastAsia="仿宋_GB2312" w:hAnsi="Times New Roman" w:hint="eastAsia"/>
                <w:kern w:val="0"/>
                <w:szCs w:val="21"/>
              </w:rPr>
              <w:t>1.2</w:t>
            </w:r>
          </w:p>
        </w:tc>
        <w:tc>
          <w:tcPr>
            <w:tcW w:w="1431" w:type="dxa"/>
            <w:vAlign w:val="center"/>
          </w:tcPr>
          <w:p w:rsidR="009D6003" w:rsidRDefault="00765607">
            <w:pPr>
              <w:widowControl/>
              <w:jc w:val="center"/>
              <w:rPr>
                <w:rFonts w:ascii="仿宋_GB2312" w:eastAsia="仿宋_GB2312" w:hAnsi="宋体"/>
                <w:kern w:val="0"/>
                <w:szCs w:val="21"/>
              </w:rPr>
            </w:pPr>
            <w:r>
              <w:rPr>
                <w:rFonts w:ascii="仿宋_GB2312" w:eastAsia="仿宋_GB2312" w:hAnsi="Times New Roman" w:hint="eastAsia"/>
                <w:kern w:val="0"/>
                <w:szCs w:val="21"/>
              </w:rPr>
              <w:t>4.0</w:t>
            </w:r>
          </w:p>
        </w:tc>
        <w:tc>
          <w:tcPr>
            <w:tcW w:w="1284" w:type="dxa"/>
            <w:vAlign w:val="center"/>
          </w:tcPr>
          <w:p w:rsidR="009D6003" w:rsidRDefault="00765607">
            <w:pPr>
              <w:widowControl/>
              <w:jc w:val="center"/>
              <w:rPr>
                <w:rFonts w:ascii="仿宋_GB2312" w:eastAsia="仿宋_GB2312" w:hAnsi="宋体"/>
                <w:kern w:val="0"/>
                <w:szCs w:val="21"/>
              </w:rPr>
            </w:pPr>
            <w:r>
              <w:rPr>
                <w:rFonts w:ascii="仿宋_GB2312" w:eastAsia="仿宋_GB2312" w:hAnsi="Times New Roman" w:hint="eastAsia"/>
                <w:kern w:val="0"/>
                <w:szCs w:val="21"/>
              </w:rPr>
              <w:t>/</w:t>
            </w:r>
          </w:p>
        </w:tc>
      </w:tr>
      <w:tr w:rsidR="009D6003">
        <w:trPr>
          <w:trHeight w:val="447"/>
        </w:trPr>
        <w:tc>
          <w:tcPr>
            <w:tcW w:w="996" w:type="dxa"/>
            <w:vMerge/>
            <w:vAlign w:val="center"/>
          </w:tcPr>
          <w:p w:rsidR="009D6003" w:rsidRDefault="009D6003">
            <w:pPr>
              <w:widowControl/>
              <w:adjustRightInd w:val="0"/>
              <w:snapToGrid w:val="0"/>
              <w:jc w:val="center"/>
              <w:rPr>
                <w:rFonts w:ascii="仿宋_GB2312" w:eastAsia="仿宋_GB2312" w:hAnsi="宋体"/>
                <w:kern w:val="0"/>
                <w:szCs w:val="21"/>
              </w:rPr>
            </w:pPr>
          </w:p>
        </w:tc>
        <w:tc>
          <w:tcPr>
            <w:tcW w:w="3291" w:type="dxa"/>
            <w:vMerge/>
            <w:vAlign w:val="center"/>
          </w:tcPr>
          <w:p w:rsidR="009D6003" w:rsidRDefault="009D6003">
            <w:pPr>
              <w:widowControl/>
              <w:adjustRightInd w:val="0"/>
              <w:snapToGrid w:val="0"/>
              <w:jc w:val="center"/>
              <w:rPr>
                <w:rFonts w:ascii="仿宋_GB2312" w:eastAsia="仿宋_GB2312" w:hAnsi="宋体"/>
                <w:kern w:val="0"/>
                <w:szCs w:val="21"/>
              </w:rPr>
            </w:pPr>
          </w:p>
        </w:tc>
        <w:tc>
          <w:tcPr>
            <w:tcW w:w="2282" w:type="dxa"/>
            <w:vMerge/>
            <w:vAlign w:val="center"/>
          </w:tcPr>
          <w:p w:rsidR="009D6003" w:rsidRDefault="009D6003">
            <w:pPr>
              <w:widowControl/>
              <w:adjustRightInd w:val="0"/>
              <w:snapToGrid w:val="0"/>
              <w:jc w:val="center"/>
              <w:rPr>
                <w:rFonts w:ascii="仿宋_GB2312" w:eastAsia="仿宋_GB2312" w:hAnsi="宋体"/>
                <w:kern w:val="0"/>
                <w:szCs w:val="21"/>
              </w:rPr>
            </w:pPr>
          </w:p>
        </w:tc>
        <w:tc>
          <w:tcPr>
            <w:tcW w:w="1761" w:type="dxa"/>
            <w:gridSpan w:val="2"/>
            <w:vAlign w:val="center"/>
          </w:tcPr>
          <w:p w:rsidR="009D6003" w:rsidRDefault="00765607">
            <w:pPr>
              <w:widowControl/>
              <w:jc w:val="center"/>
              <w:rPr>
                <w:rFonts w:ascii="仿宋_GB2312" w:eastAsia="仿宋_GB2312" w:hAnsi="宋体"/>
                <w:kern w:val="0"/>
                <w:szCs w:val="21"/>
              </w:rPr>
            </w:pPr>
            <w:r>
              <w:rPr>
                <w:rFonts w:ascii="仿宋_GB2312" w:eastAsia="仿宋_GB2312" w:hAnsi="宋体" w:hint="eastAsia"/>
                <w:kern w:val="0"/>
                <w:szCs w:val="21"/>
              </w:rPr>
              <w:t>厂界</w:t>
            </w:r>
          </w:p>
        </w:tc>
        <w:tc>
          <w:tcPr>
            <w:tcW w:w="814" w:type="dxa"/>
            <w:vAlign w:val="center"/>
          </w:tcPr>
          <w:p w:rsidR="009D6003" w:rsidRDefault="00765607">
            <w:pPr>
              <w:widowControl/>
              <w:jc w:val="center"/>
              <w:rPr>
                <w:rFonts w:ascii="仿宋_GB2312" w:eastAsia="仿宋_GB2312" w:hAnsi="宋体"/>
                <w:kern w:val="0"/>
                <w:szCs w:val="21"/>
              </w:rPr>
            </w:pPr>
            <w:r>
              <w:rPr>
                <w:rFonts w:ascii="仿宋_GB2312" w:eastAsia="仿宋_GB2312" w:hAnsi="Times New Roman" w:hint="eastAsia"/>
                <w:kern w:val="0"/>
                <w:szCs w:val="21"/>
              </w:rPr>
              <w:t>0.1</w:t>
            </w:r>
          </w:p>
        </w:tc>
        <w:tc>
          <w:tcPr>
            <w:tcW w:w="1022" w:type="dxa"/>
            <w:vAlign w:val="center"/>
          </w:tcPr>
          <w:p w:rsidR="009D6003" w:rsidRDefault="00765607">
            <w:pPr>
              <w:widowControl/>
              <w:jc w:val="center"/>
              <w:rPr>
                <w:rFonts w:ascii="仿宋_GB2312" w:eastAsia="仿宋_GB2312" w:hAnsi="宋体"/>
                <w:kern w:val="0"/>
                <w:szCs w:val="21"/>
              </w:rPr>
            </w:pPr>
            <w:r>
              <w:rPr>
                <w:rFonts w:ascii="仿宋_GB2312" w:eastAsia="仿宋_GB2312" w:hAnsi="Times New Roman" w:hint="eastAsia"/>
                <w:kern w:val="0"/>
                <w:szCs w:val="21"/>
              </w:rPr>
              <w:t>0.6</w:t>
            </w:r>
          </w:p>
        </w:tc>
        <w:tc>
          <w:tcPr>
            <w:tcW w:w="1023" w:type="dxa"/>
            <w:vAlign w:val="center"/>
          </w:tcPr>
          <w:p w:rsidR="009D6003" w:rsidRDefault="00765607">
            <w:pPr>
              <w:widowControl/>
              <w:jc w:val="center"/>
              <w:rPr>
                <w:rFonts w:ascii="仿宋_GB2312" w:eastAsia="仿宋_GB2312" w:hAnsi="宋体"/>
                <w:kern w:val="0"/>
                <w:szCs w:val="21"/>
              </w:rPr>
            </w:pPr>
            <w:r>
              <w:rPr>
                <w:rFonts w:ascii="仿宋_GB2312" w:eastAsia="仿宋_GB2312" w:hAnsi="Times New Roman" w:hint="eastAsia"/>
                <w:kern w:val="0"/>
                <w:szCs w:val="21"/>
              </w:rPr>
              <w:t>0.2</w:t>
            </w:r>
          </w:p>
        </w:tc>
        <w:tc>
          <w:tcPr>
            <w:tcW w:w="1431" w:type="dxa"/>
            <w:vAlign w:val="center"/>
          </w:tcPr>
          <w:p w:rsidR="009D6003" w:rsidRDefault="00765607">
            <w:pPr>
              <w:widowControl/>
              <w:jc w:val="center"/>
              <w:rPr>
                <w:rFonts w:ascii="仿宋_GB2312" w:eastAsia="仿宋_GB2312" w:hAnsi="宋体"/>
                <w:kern w:val="0"/>
                <w:szCs w:val="21"/>
              </w:rPr>
            </w:pPr>
            <w:r>
              <w:rPr>
                <w:rFonts w:ascii="仿宋_GB2312" w:eastAsia="仿宋_GB2312" w:hAnsi="Times New Roman" w:hint="eastAsia"/>
                <w:kern w:val="0"/>
                <w:szCs w:val="21"/>
              </w:rPr>
              <w:t>2.0</w:t>
            </w:r>
          </w:p>
        </w:tc>
        <w:tc>
          <w:tcPr>
            <w:tcW w:w="1284" w:type="dxa"/>
            <w:vAlign w:val="center"/>
          </w:tcPr>
          <w:p w:rsidR="009D6003" w:rsidRDefault="00765607">
            <w:pPr>
              <w:widowControl/>
              <w:jc w:val="center"/>
              <w:rPr>
                <w:rFonts w:ascii="仿宋_GB2312" w:eastAsia="仿宋_GB2312" w:hAnsi="宋体"/>
                <w:kern w:val="0"/>
                <w:szCs w:val="21"/>
              </w:rPr>
            </w:pPr>
            <w:r>
              <w:rPr>
                <w:rFonts w:ascii="仿宋_GB2312" w:eastAsia="仿宋_GB2312" w:hAnsi="Times New Roman" w:hint="eastAsia"/>
                <w:kern w:val="0"/>
                <w:szCs w:val="21"/>
              </w:rPr>
              <w:t>/</w:t>
            </w:r>
          </w:p>
        </w:tc>
      </w:tr>
      <w:tr w:rsidR="009D6003">
        <w:trPr>
          <w:trHeight w:val="369"/>
        </w:trPr>
        <w:tc>
          <w:tcPr>
            <w:tcW w:w="996" w:type="dxa"/>
            <w:vMerge w:val="restart"/>
            <w:vAlign w:val="center"/>
          </w:tcPr>
          <w:p w:rsidR="009D6003" w:rsidRDefault="00765607">
            <w:pPr>
              <w:widowControl/>
              <w:adjustRightInd w:val="0"/>
              <w:snapToGrid w:val="0"/>
              <w:jc w:val="center"/>
              <w:rPr>
                <w:rFonts w:ascii="仿宋_GB2312" w:eastAsia="仿宋_GB2312" w:hAnsi="宋体"/>
                <w:kern w:val="0"/>
                <w:szCs w:val="21"/>
              </w:rPr>
            </w:pPr>
            <w:r>
              <w:rPr>
                <w:rFonts w:ascii="仿宋_GB2312" w:eastAsia="仿宋_GB2312" w:hAnsi="宋体" w:hint="eastAsia"/>
                <w:kern w:val="0"/>
                <w:szCs w:val="21"/>
              </w:rPr>
              <w:t>江苏省</w:t>
            </w:r>
          </w:p>
        </w:tc>
        <w:tc>
          <w:tcPr>
            <w:tcW w:w="3291" w:type="dxa"/>
            <w:vMerge w:val="restart"/>
            <w:vAlign w:val="center"/>
          </w:tcPr>
          <w:p w:rsidR="009D6003" w:rsidRDefault="00765607">
            <w:pPr>
              <w:widowControl/>
              <w:adjustRightInd w:val="0"/>
              <w:snapToGrid w:val="0"/>
              <w:jc w:val="center"/>
              <w:rPr>
                <w:rFonts w:ascii="仿宋_GB2312" w:eastAsia="仿宋_GB2312" w:hAnsi="宋体"/>
                <w:kern w:val="0"/>
                <w:szCs w:val="21"/>
              </w:rPr>
            </w:pPr>
            <w:r>
              <w:rPr>
                <w:rFonts w:ascii="仿宋_GB2312" w:eastAsia="仿宋_GB2312" w:hAnsi="宋体" w:hint="eastAsia"/>
                <w:kern w:val="0"/>
                <w:szCs w:val="21"/>
              </w:rPr>
              <w:t>《化学工业挥发性有机物排放标准》（</w:t>
            </w:r>
            <w:r>
              <w:rPr>
                <w:rFonts w:ascii="仿宋_GB2312" w:eastAsia="仿宋_GB2312" w:hAnsi="Times New Roman" w:hint="eastAsia"/>
                <w:kern w:val="0"/>
                <w:szCs w:val="21"/>
              </w:rPr>
              <w:t>DB32/3151-2016</w:t>
            </w:r>
            <w:r>
              <w:rPr>
                <w:rFonts w:ascii="仿宋_GB2312" w:eastAsia="仿宋_GB2312" w:hAnsi="宋体" w:hint="eastAsia"/>
                <w:kern w:val="0"/>
                <w:szCs w:val="21"/>
              </w:rPr>
              <w:t>）</w:t>
            </w:r>
          </w:p>
        </w:tc>
        <w:tc>
          <w:tcPr>
            <w:tcW w:w="2282" w:type="dxa"/>
            <w:vMerge w:val="restart"/>
            <w:vAlign w:val="center"/>
          </w:tcPr>
          <w:p w:rsidR="009D6003" w:rsidRDefault="00765607">
            <w:pPr>
              <w:widowControl/>
              <w:adjustRightInd w:val="0"/>
              <w:snapToGrid w:val="0"/>
              <w:jc w:val="center"/>
              <w:rPr>
                <w:rFonts w:ascii="仿宋_GB2312" w:eastAsia="仿宋_GB2312" w:hAnsi="Times New Roman"/>
                <w:kern w:val="0"/>
                <w:szCs w:val="21"/>
              </w:rPr>
            </w:pPr>
            <w:r>
              <w:rPr>
                <w:rFonts w:ascii="仿宋_GB2312" w:eastAsia="仿宋_GB2312" w:hAnsi="宋体" w:hint="eastAsia"/>
                <w:kern w:val="0"/>
                <w:szCs w:val="21"/>
              </w:rPr>
              <w:t>化学工业（有机化学原料制造等）</w:t>
            </w:r>
          </w:p>
        </w:tc>
        <w:tc>
          <w:tcPr>
            <w:tcW w:w="1761" w:type="dxa"/>
            <w:gridSpan w:val="2"/>
            <w:vAlign w:val="center"/>
          </w:tcPr>
          <w:p w:rsidR="009D6003" w:rsidRDefault="00765607">
            <w:pPr>
              <w:widowControl/>
              <w:jc w:val="center"/>
              <w:rPr>
                <w:rFonts w:ascii="仿宋_GB2312" w:eastAsia="仿宋_GB2312" w:hAnsi="Times New Roman"/>
                <w:kern w:val="0"/>
                <w:szCs w:val="21"/>
              </w:rPr>
            </w:pPr>
            <w:r>
              <w:rPr>
                <w:rFonts w:ascii="仿宋_GB2312" w:eastAsia="仿宋_GB2312" w:hAnsi="宋体" w:hint="eastAsia"/>
                <w:kern w:val="0"/>
                <w:szCs w:val="21"/>
              </w:rPr>
              <w:t>污染源</w:t>
            </w:r>
          </w:p>
        </w:tc>
        <w:tc>
          <w:tcPr>
            <w:tcW w:w="814" w:type="dxa"/>
            <w:vAlign w:val="center"/>
          </w:tcPr>
          <w:p w:rsidR="009D6003" w:rsidRDefault="00765607">
            <w:pPr>
              <w:widowControl/>
              <w:jc w:val="center"/>
              <w:rPr>
                <w:rFonts w:ascii="仿宋_GB2312" w:eastAsia="仿宋_GB2312" w:hAnsi="宋体"/>
                <w:kern w:val="0"/>
                <w:szCs w:val="21"/>
              </w:rPr>
            </w:pPr>
            <w:r>
              <w:rPr>
                <w:rFonts w:ascii="仿宋_GB2312" w:eastAsia="仿宋_GB2312" w:hAnsi="Times New Roman" w:hint="eastAsia"/>
                <w:kern w:val="0"/>
                <w:szCs w:val="21"/>
              </w:rPr>
              <w:t>6</w:t>
            </w:r>
          </w:p>
        </w:tc>
        <w:tc>
          <w:tcPr>
            <w:tcW w:w="1022" w:type="dxa"/>
            <w:vAlign w:val="center"/>
          </w:tcPr>
          <w:p w:rsidR="009D6003" w:rsidRDefault="00765607">
            <w:pPr>
              <w:widowControl/>
              <w:jc w:val="center"/>
              <w:rPr>
                <w:rFonts w:ascii="仿宋_GB2312" w:eastAsia="仿宋_GB2312" w:hAnsi="宋体"/>
                <w:kern w:val="0"/>
                <w:szCs w:val="21"/>
              </w:rPr>
            </w:pPr>
            <w:r>
              <w:rPr>
                <w:rFonts w:ascii="仿宋_GB2312" w:eastAsia="仿宋_GB2312" w:hAnsi="Times New Roman" w:hint="eastAsia"/>
                <w:kern w:val="0"/>
                <w:szCs w:val="21"/>
              </w:rPr>
              <w:t>25</w:t>
            </w:r>
          </w:p>
        </w:tc>
        <w:tc>
          <w:tcPr>
            <w:tcW w:w="1023"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40</w:t>
            </w:r>
          </w:p>
        </w:tc>
        <w:tc>
          <w:tcPr>
            <w:tcW w:w="1431"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80</w:t>
            </w:r>
          </w:p>
        </w:tc>
        <w:tc>
          <w:tcPr>
            <w:tcW w:w="128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w:t>
            </w:r>
          </w:p>
        </w:tc>
      </w:tr>
      <w:tr w:rsidR="009D6003">
        <w:trPr>
          <w:trHeight w:val="408"/>
        </w:trPr>
        <w:tc>
          <w:tcPr>
            <w:tcW w:w="996" w:type="dxa"/>
            <w:vMerge/>
            <w:vAlign w:val="center"/>
          </w:tcPr>
          <w:p w:rsidR="009D6003" w:rsidRDefault="009D6003">
            <w:pPr>
              <w:widowControl/>
              <w:adjustRightInd w:val="0"/>
              <w:snapToGrid w:val="0"/>
              <w:jc w:val="center"/>
            </w:pPr>
          </w:p>
        </w:tc>
        <w:tc>
          <w:tcPr>
            <w:tcW w:w="3291" w:type="dxa"/>
            <w:vMerge/>
            <w:vAlign w:val="center"/>
          </w:tcPr>
          <w:p w:rsidR="009D6003" w:rsidRDefault="009D6003">
            <w:pPr>
              <w:widowControl/>
              <w:adjustRightInd w:val="0"/>
              <w:snapToGrid w:val="0"/>
              <w:jc w:val="center"/>
            </w:pPr>
          </w:p>
        </w:tc>
        <w:tc>
          <w:tcPr>
            <w:tcW w:w="2282" w:type="dxa"/>
            <w:vMerge/>
            <w:vAlign w:val="center"/>
          </w:tcPr>
          <w:p w:rsidR="009D6003" w:rsidRDefault="009D6003">
            <w:pPr>
              <w:widowControl/>
              <w:adjustRightInd w:val="0"/>
              <w:snapToGrid w:val="0"/>
              <w:jc w:val="center"/>
            </w:pPr>
          </w:p>
        </w:tc>
        <w:tc>
          <w:tcPr>
            <w:tcW w:w="1761" w:type="dxa"/>
            <w:gridSpan w:val="2"/>
            <w:vAlign w:val="center"/>
          </w:tcPr>
          <w:p w:rsidR="009D6003" w:rsidRDefault="00765607">
            <w:pPr>
              <w:widowControl/>
              <w:jc w:val="center"/>
              <w:rPr>
                <w:rFonts w:ascii="仿宋_GB2312" w:eastAsia="仿宋_GB2312" w:hAnsi="Times New Roman"/>
                <w:kern w:val="0"/>
                <w:szCs w:val="21"/>
              </w:rPr>
            </w:pPr>
            <w:r>
              <w:rPr>
                <w:rFonts w:ascii="仿宋_GB2312" w:eastAsia="仿宋_GB2312" w:hAnsi="宋体" w:hint="eastAsia"/>
                <w:kern w:val="0"/>
                <w:szCs w:val="21"/>
              </w:rPr>
              <w:t>厂界</w:t>
            </w:r>
          </w:p>
        </w:tc>
        <w:tc>
          <w:tcPr>
            <w:tcW w:w="81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0.12</w:t>
            </w:r>
          </w:p>
        </w:tc>
        <w:tc>
          <w:tcPr>
            <w:tcW w:w="1022"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0.60</w:t>
            </w:r>
          </w:p>
        </w:tc>
        <w:tc>
          <w:tcPr>
            <w:tcW w:w="1023"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0.30</w:t>
            </w:r>
          </w:p>
        </w:tc>
        <w:tc>
          <w:tcPr>
            <w:tcW w:w="1431"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4.0</w:t>
            </w:r>
          </w:p>
        </w:tc>
        <w:tc>
          <w:tcPr>
            <w:tcW w:w="128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w:t>
            </w:r>
          </w:p>
        </w:tc>
      </w:tr>
      <w:tr w:rsidR="009D6003">
        <w:trPr>
          <w:trHeight w:val="423"/>
        </w:trPr>
        <w:tc>
          <w:tcPr>
            <w:tcW w:w="996" w:type="dxa"/>
            <w:vMerge w:val="restart"/>
            <w:vAlign w:val="center"/>
          </w:tcPr>
          <w:p w:rsidR="009D6003" w:rsidRDefault="00765607">
            <w:pPr>
              <w:widowControl/>
              <w:adjustRightInd w:val="0"/>
              <w:snapToGrid w:val="0"/>
              <w:jc w:val="center"/>
              <w:rPr>
                <w:rFonts w:ascii="仿宋_GB2312" w:eastAsia="仿宋_GB2312" w:hAnsi="宋体"/>
                <w:kern w:val="0"/>
                <w:szCs w:val="21"/>
              </w:rPr>
            </w:pPr>
            <w:r>
              <w:rPr>
                <w:rFonts w:ascii="仿宋_GB2312" w:eastAsia="仿宋_GB2312" w:hAnsi="宋体" w:hint="eastAsia"/>
                <w:kern w:val="0"/>
                <w:szCs w:val="21"/>
              </w:rPr>
              <w:t>北京市</w:t>
            </w:r>
          </w:p>
        </w:tc>
        <w:tc>
          <w:tcPr>
            <w:tcW w:w="3291" w:type="dxa"/>
            <w:vMerge w:val="restart"/>
            <w:vAlign w:val="center"/>
          </w:tcPr>
          <w:p w:rsidR="009D6003" w:rsidRDefault="00765607">
            <w:pPr>
              <w:widowControl/>
              <w:adjustRightInd w:val="0"/>
              <w:snapToGrid w:val="0"/>
              <w:jc w:val="center"/>
              <w:rPr>
                <w:rFonts w:ascii="仿宋_GB2312" w:eastAsia="仿宋_GB2312" w:hAnsi="宋体"/>
                <w:kern w:val="0"/>
                <w:szCs w:val="21"/>
              </w:rPr>
            </w:pPr>
            <w:r>
              <w:rPr>
                <w:rFonts w:ascii="仿宋_GB2312" w:eastAsia="仿宋_GB2312" w:hAnsi="宋体" w:hint="eastAsia"/>
                <w:kern w:val="0"/>
                <w:szCs w:val="21"/>
              </w:rPr>
              <w:t>《有机化学品制造业大气污染物排放标准》（</w:t>
            </w:r>
            <w:r>
              <w:rPr>
                <w:rFonts w:ascii="仿宋_GB2312" w:eastAsia="仿宋_GB2312" w:hAnsi="Times New Roman" w:hint="eastAsia"/>
                <w:kern w:val="0"/>
                <w:szCs w:val="21"/>
              </w:rPr>
              <w:t>DB11/1385-2017</w:t>
            </w:r>
            <w:r>
              <w:rPr>
                <w:rFonts w:ascii="仿宋_GB2312" w:eastAsia="仿宋_GB2312" w:hAnsi="宋体" w:hint="eastAsia"/>
                <w:kern w:val="0"/>
                <w:szCs w:val="21"/>
              </w:rPr>
              <w:t>）</w:t>
            </w:r>
          </w:p>
        </w:tc>
        <w:tc>
          <w:tcPr>
            <w:tcW w:w="2282" w:type="dxa"/>
            <w:vMerge w:val="restart"/>
            <w:vAlign w:val="center"/>
          </w:tcPr>
          <w:p w:rsidR="009D6003" w:rsidRDefault="00765607">
            <w:pPr>
              <w:widowControl/>
              <w:adjustRightInd w:val="0"/>
              <w:snapToGrid w:val="0"/>
              <w:jc w:val="center"/>
              <w:rPr>
                <w:rFonts w:ascii="仿宋_GB2312" w:eastAsia="仿宋_GB2312" w:hAnsi="Times New Roman"/>
                <w:kern w:val="0"/>
                <w:szCs w:val="21"/>
              </w:rPr>
            </w:pPr>
            <w:r>
              <w:rPr>
                <w:rFonts w:ascii="仿宋_GB2312" w:eastAsia="仿宋_GB2312" w:hAnsi="宋体" w:hint="eastAsia"/>
                <w:kern w:val="0"/>
                <w:szCs w:val="21"/>
              </w:rPr>
              <w:t>有机化学品制造、有机化学原料制造等</w:t>
            </w:r>
          </w:p>
        </w:tc>
        <w:tc>
          <w:tcPr>
            <w:tcW w:w="1761" w:type="dxa"/>
            <w:gridSpan w:val="2"/>
            <w:vAlign w:val="center"/>
          </w:tcPr>
          <w:p w:rsidR="009D6003" w:rsidRDefault="00765607">
            <w:pPr>
              <w:widowControl/>
              <w:jc w:val="center"/>
              <w:rPr>
                <w:rFonts w:ascii="仿宋_GB2312" w:eastAsia="仿宋_GB2312" w:hAnsi="Times New Roman"/>
                <w:kern w:val="0"/>
                <w:szCs w:val="21"/>
              </w:rPr>
            </w:pPr>
            <w:r>
              <w:rPr>
                <w:rFonts w:ascii="仿宋_GB2312" w:eastAsia="仿宋_GB2312" w:hAnsi="宋体" w:hint="eastAsia"/>
                <w:kern w:val="0"/>
                <w:szCs w:val="21"/>
              </w:rPr>
              <w:t>污染源</w:t>
            </w:r>
          </w:p>
        </w:tc>
        <w:tc>
          <w:tcPr>
            <w:tcW w:w="814" w:type="dxa"/>
            <w:vAlign w:val="center"/>
          </w:tcPr>
          <w:p w:rsidR="009D6003" w:rsidRDefault="00765607">
            <w:pPr>
              <w:widowControl/>
              <w:jc w:val="center"/>
              <w:rPr>
                <w:rFonts w:ascii="仿宋_GB2312" w:eastAsia="仿宋_GB2312" w:hAnsi="宋体"/>
                <w:kern w:val="0"/>
                <w:szCs w:val="21"/>
              </w:rPr>
            </w:pPr>
            <w:r>
              <w:rPr>
                <w:rFonts w:ascii="仿宋_GB2312" w:eastAsia="仿宋_GB2312" w:hAnsi="Times New Roman" w:hint="eastAsia"/>
                <w:kern w:val="0"/>
                <w:szCs w:val="21"/>
              </w:rPr>
              <w:t>0.5</w:t>
            </w:r>
          </w:p>
        </w:tc>
        <w:tc>
          <w:tcPr>
            <w:tcW w:w="1022" w:type="dxa"/>
            <w:vAlign w:val="center"/>
          </w:tcPr>
          <w:p w:rsidR="009D6003" w:rsidRDefault="00765607">
            <w:pPr>
              <w:widowControl/>
              <w:jc w:val="center"/>
              <w:rPr>
                <w:rFonts w:ascii="仿宋_GB2312" w:eastAsia="仿宋_GB2312" w:hAnsi="宋体"/>
                <w:kern w:val="0"/>
                <w:szCs w:val="21"/>
              </w:rPr>
            </w:pPr>
            <w:r>
              <w:rPr>
                <w:rFonts w:ascii="仿宋_GB2312" w:eastAsia="仿宋_GB2312" w:hAnsi="Times New Roman" w:hint="eastAsia"/>
                <w:kern w:val="0"/>
                <w:szCs w:val="21"/>
              </w:rPr>
              <w:t>5</w:t>
            </w:r>
          </w:p>
        </w:tc>
        <w:tc>
          <w:tcPr>
            <w:tcW w:w="1023"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5</w:t>
            </w:r>
          </w:p>
        </w:tc>
        <w:tc>
          <w:tcPr>
            <w:tcW w:w="1431"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20</w:t>
            </w:r>
          </w:p>
        </w:tc>
        <w:tc>
          <w:tcPr>
            <w:tcW w:w="128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w:t>
            </w:r>
          </w:p>
        </w:tc>
      </w:tr>
      <w:tr w:rsidR="009D6003">
        <w:trPr>
          <w:trHeight w:val="423"/>
        </w:trPr>
        <w:tc>
          <w:tcPr>
            <w:tcW w:w="996" w:type="dxa"/>
            <w:vMerge/>
            <w:vAlign w:val="center"/>
          </w:tcPr>
          <w:p w:rsidR="009D6003" w:rsidRDefault="009D6003">
            <w:pPr>
              <w:widowControl/>
              <w:adjustRightInd w:val="0"/>
              <w:snapToGrid w:val="0"/>
              <w:jc w:val="center"/>
              <w:rPr>
                <w:rFonts w:ascii="仿宋_GB2312" w:eastAsia="仿宋_GB2312" w:hAnsi="宋体"/>
                <w:kern w:val="0"/>
                <w:szCs w:val="21"/>
              </w:rPr>
            </w:pPr>
          </w:p>
        </w:tc>
        <w:tc>
          <w:tcPr>
            <w:tcW w:w="3291" w:type="dxa"/>
            <w:vMerge/>
            <w:vAlign w:val="center"/>
          </w:tcPr>
          <w:p w:rsidR="009D6003" w:rsidRDefault="009D6003">
            <w:pPr>
              <w:widowControl/>
              <w:adjustRightInd w:val="0"/>
              <w:snapToGrid w:val="0"/>
              <w:jc w:val="center"/>
              <w:rPr>
                <w:rFonts w:ascii="仿宋_GB2312" w:eastAsia="仿宋_GB2312" w:hAnsi="宋体"/>
                <w:kern w:val="0"/>
                <w:szCs w:val="21"/>
              </w:rPr>
            </w:pPr>
          </w:p>
        </w:tc>
        <w:tc>
          <w:tcPr>
            <w:tcW w:w="2282" w:type="dxa"/>
            <w:vMerge/>
            <w:vAlign w:val="center"/>
          </w:tcPr>
          <w:p w:rsidR="009D6003" w:rsidRDefault="009D6003">
            <w:pPr>
              <w:widowControl/>
              <w:adjustRightInd w:val="0"/>
              <w:snapToGrid w:val="0"/>
              <w:jc w:val="center"/>
              <w:rPr>
                <w:rFonts w:ascii="仿宋_GB2312" w:eastAsia="仿宋_GB2312" w:hAnsi="宋体"/>
                <w:kern w:val="0"/>
                <w:szCs w:val="21"/>
              </w:rPr>
            </w:pPr>
          </w:p>
        </w:tc>
        <w:tc>
          <w:tcPr>
            <w:tcW w:w="1761" w:type="dxa"/>
            <w:gridSpan w:val="2"/>
            <w:vAlign w:val="center"/>
          </w:tcPr>
          <w:p w:rsidR="009D6003" w:rsidRDefault="00765607">
            <w:pPr>
              <w:widowControl/>
              <w:jc w:val="center"/>
              <w:rPr>
                <w:rFonts w:ascii="仿宋_GB2312" w:eastAsia="仿宋_GB2312" w:hAnsi="Times New Roman"/>
                <w:kern w:val="0"/>
                <w:szCs w:val="21"/>
              </w:rPr>
            </w:pPr>
            <w:r>
              <w:rPr>
                <w:rFonts w:ascii="仿宋_GB2312" w:eastAsia="仿宋_GB2312" w:hAnsi="宋体" w:hint="eastAsia"/>
                <w:kern w:val="0"/>
                <w:szCs w:val="21"/>
              </w:rPr>
              <w:t>厂界</w:t>
            </w:r>
          </w:p>
        </w:tc>
        <w:tc>
          <w:tcPr>
            <w:tcW w:w="814" w:type="dxa"/>
            <w:vAlign w:val="center"/>
          </w:tcPr>
          <w:p w:rsidR="009D6003" w:rsidRDefault="00765607">
            <w:pPr>
              <w:widowControl/>
              <w:jc w:val="center"/>
              <w:rPr>
                <w:rFonts w:ascii="仿宋_GB2312" w:eastAsia="仿宋_GB2312" w:hAnsi="宋体"/>
                <w:kern w:val="0"/>
                <w:szCs w:val="21"/>
              </w:rPr>
            </w:pPr>
            <w:r>
              <w:rPr>
                <w:rFonts w:ascii="仿宋_GB2312" w:eastAsia="仿宋_GB2312" w:hAnsi="Times New Roman" w:hint="eastAsia"/>
                <w:kern w:val="0"/>
                <w:szCs w:val="21"/>
              </w:rPr>
              <w:t>0.1</w:t>
            </w:r>
          </w:p>
        </w:tc>
        <w:tc>
          <w:tcPr>
            <w:tcW w:w="1022" w:type="dxa"/>
            <w:vAlign w:val="center"/>
          </w:tcPr>
          <w:p w:rsidR="009D6003" w:rsidRDefault="00765607">
            <w:pPr>
              <w:widowControl/>
              <w:jc w:val="center"/>
              <w:rPr>
                <w:rFonts w:ascii="仿宋_GB2312" w:eastAsia="仿宋_GB2312" w:hAnsi="宋体"/>
                <w:kern w:val="0"/>
                <w:szCs w:val="21"/>
              </w:rPr>
            </w:pPr>
            <w:r>
              <w:rPr>
                <w:rFonts w:ascii="仿宋_GB2312" w:eastAsia="仿宋_GB2312" w:hAnsi="Times New Roman" w:hint="eastAsia"/>
                <w:kern w:val="0"/>
                <w:szCs w:val="21"/>
              </w:rPr>
              <w:t>0.2</w:t>
            </w:r>
          </w:p>
        </w:tc>
        <w:tc>
          <w:tcPr>
            <w:tcW w:w="1023"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0.2</w:t>
            </w:r>
          </w:p>
        </w:tc>
        <w:tc>
          <w:tcPr>
            <w:tcW w:w="1431"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1.0</w:t>
            </w:r>
          </w:p>
        </w:tc>
        <w:tc>
          <w:tcPr>
            <w:tcW w:w="128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w:t>
            </w:r>
          </w:p>
        </w:tc>
      </w:tr>
      <w:tr w:rsidR="009D6003">
        <w:trPr>
          <w:trHeight w:val="423"/>
        </w:trPr>
        <w:tc>
          <w:tcPr>
            <w:tcW w:w="996" w:type="dxa"/>
            <w:vMerge w:val="restart"/>
            <w:vAlign w:val="center"/>
          </w:tcPr>
          <w:p w:rsidR="009D6003" w:rsidRDefault="00765607">
            <w:pPr>
              <w:widowControl/>
              <w:adjustRightInd w:val="0"/>
              <w:snapToGrid w:val="0"/>
              <w:jc w:val="center"/>
              <w:rPr>
                <w:rFonts w:ascii="仿宋_GB2312" w:eastAsia="仿宋_GB2312" w:hAnsi="宋体"/>
                <w:kern w:val="0"/>
                <w:szCs w:val="21"/>
              </w:rPr>
            </w:pPr>
            <w:r>
              <w:rPr>
                <w:rFonts w:ascii="仿宋_GB2312" w:eastAsia="仿宋_GB2312" w:hAnsi="宋体" w:hint="eastAsia"/>
                <w:kern w:val="0"/>
                <w:szCs w:val="21"/>
              </w:rPr>
              <w:t>陕西省</w:t>
            </w:r>
          </w:p>
        </w:tc>
        <w:tc>
          <w:tcPr>
            <w:tcW w:w="3291" w:type="dxa"/>
            <w:vMerge w:val="restart"/>
            <w:vAlign w:val="center"/>
          </w:tcPr>
          <w:p w:rsidR="009D6003" w:rsidRDefault="00765607">
            <w:pPr>
              <w:widowControl/>
              <w:adjustRightInd w:val="0"/>
              <w:snapToGrid w:val="0"/>
              <w:jc w:val="center"/>
              <w:rPr>
                <w:rFonts w:ascii="仿宋_GB2312" w:eastAsia="仿宋_GB2312" w:hAnsi="宋体"/>
                <w:kern w:val="0"/>
                <w:szCs w:val="21"/>
              </w:rPr>
            </w:pPr>
            <w:r>
              <w:rPr>
                <w:rFonts w:ascii="仿宋_GB2312" w:eastAsia="仿宋_GB2312" w:hAnsi="宋体" w:hint="eastAsia"/>
                <w:kern w:val="0"/>
                <w:szCs w:val="21"/>
              </w:rPr>
              <w:t>《挥发性有机物排放控制标准》（</w:t>
            </w:r>
            <w:r>
              <w:rPr>
                <w:rFonts w:ascii="仿宋_GB2312" w:eastAsia="仿宋_GB2312" w:hAnsi="Times New Roman" w:hint="eastAsia"/>
                <w:kern w:val="0"/>
                <w:szCs w:val="21"/>
              </w:rPr>
              <w:t>DB61/T1061-2017</w:t>
            </w:r>
            <w:r>
              <w:rPr>
                <w:rFonts w:ascii="仿宋_GB2312" w:eastAsia="仿宋_GB2312" w:hAnsi="宋体" w:hint="eastAsia"/>
                <w:kern w:val="0"/>
                <w:szCs w:val="21"/>
              </w:rPr>
              <w:t>）</w:t>
            </w:r>
          </w:p>
        </w:tc>
        <w:tc>
          <w:tcPr>
            <w:tcW w:w="2282" w:type="dxa"/>
            <w:vMerge w:val="restart"/>
            <w:vAlign w:val="center"/>
          </w:tcPr>
          <w:p w:rsidR="009D6003" w:rsidRDefault="00765607">
            <w:pPr>
              <w:widowControl/>
              <w:adjustRightInd w:val="0"/>
              <w:snapToGrid w:val="0"/>
              <w:jc w:val="center"/>
              <w:rPr>
                <w:rFonts w:ascii="仿宋_GB2312" w:eastAsia="仿宋_GB2312" w:hAnsi="Times New Roman"/>
                <w:kern w:val="0"/>
                <w:szCs w:val="21"/>
              </w:rPr>
            </w:pPr>
            <w:r>
              <w:rPr>
                <w:rFonts w:ascii="仿宋_GB2312" w:eastAsia="仿宋_GB2312" w:hAnsi="宋体" w:hint="eastAsia"/>
                <w:kern w:val="0"/>
                <w:szCs w:val="21"/>
              </w:rPr>
              <w:t>橡胶、涂料与油墨制品</w:t>
            </w:r>
          </w:p>
        </w:tc>
        <w:tc>
          <w:tcPr>
            <w:tcW w:w="880" w:type="dxa"/>
            <w:vMerge w:val="restart"/>
            <w:vAlign w:val="center"/>
          </w:tcPr>
          <w:p w:rsidR="009D6003" w:rsidRDefault="00765607">
            <w:pPr>
              <w:widowControl/>
              <w:jc w:val="center"/>
              <w:rPr>
                <w:rFonts w:ascii="仿宋_GB2312" w:eastAsia="仿宋_GB2312" w:hAnsi="Times New Roman"/>
                <w:kern w:val="0"/>
                <w:szCs w:val="21"/>
              </w:rPr>
            </w:pPr>
            <w:r>
              <w:rPr>
                <w:rFonts w:ascii="仿宋_GB2312" w:eastAsia="仿宋_GB2312" w:hAnsi="宋体" w:hint="eastAsia"/>
                <w:kern w:val="0"/>
                <w:szCs w:val="21"/>
              </w:rPr>
              <w:t>污染源</w:t>
            </w:r>
          </w:p>
        </w:tc>
        <w:tc>
          <w:tcPr>
            <w:tcW w:w="881"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宋体" w:hint="eastAsia"/>
                <w:kern w:val="0"/>
                <w:szCs w:val="21"/>
              </w:rPr>
              <w:t>涂料</w:t>
            </w:r>
          </w:p>
        </w:tc>
        <w:tc>
          <w:tcPr>
            <w:tcW w:w="814" w:type="dxa"/>
            <w:vAlign w:val="center"/>
          </w:tcPr>
          <w:p w:rsidR="009D6003" w:rsidRDefault="00765607">
            <w:pPr>
              <w:widowControl/>
              <w:jc w:val="center"/>
              <w:rPr>
                <w:rFonts w:ascii="仿宋_GB2312" w:eastAsia="仿宋_GB2312" w:hAnsi="宋体"/>
                <w:kern w:val="0"/>
                <w:szCs w:val="21"/>
              </w:rPr>
            </w:pPr>
            <w:r>
              <w:rPr>
                <w:rFonts w:ascii="仿宋_GB2312" w:eastAsia="仿宋_GB2312" w:hAnsi="Times New Roman" w:hint="eastAsia"/>
                <w:kern w:val="0"/>
                <w:szCs w:val="21"/>
              </w:rPr>
              <w:t>1</w:t>
            </w:r>
          </w:p>
        </w:tc>
        <w:tc>
          <w:tcPr>
            <w:tcW w:w="1022"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10</w:t>
            </w:r>
          </w:p>
        </w:tc>
        <w:tc>
          <w:tcPr>
            <w:tcW w:w="1023"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20</w:t>
            </w:r>
          </w:p>
        </w:tc>
        <w:tc>
          <w:tcPr>
            <w:tcW w:w="1431"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80</w:t>
            </w:r>
          </w:p>
        </w:tc>
        <w:tc>
          <w:tcPr>
            <w:tcW w:w="128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w:t>
            </w:r>
          </w:p>
        </w:tc>
      </w:tr>
      <w:tr w:rsidR="009D6003">
        <w:trPr>
          <w:trHeight w:val="423"/>
        </w:trPr>
        <w:tc>
          <w:tcPr>
            <w:tcW w:w="996" w:type="dxa"/>
            <w:vMerge/>
            <w:vAlign w:val="center"/>
          </w:tcPr>
          <w:p w:rsidR="009D6003" w:rsidRDefault="009D6003">
            <w:pPr>
              <w:widowControl/>
              <w:adjustRightInd w:val="0"/>
              <w:snapToGrid w:val="0"/>
              <w:jc w:val="center"/>
              <w:rPr>
                <w:rFonts w:ascii="仿宋_GB2312" w:eastAsia="仿宋_GB2312" w:hAnsi="宋体"/>
                <w:kern w:val="0"/>
                <w:szCs w:val="21"/>
              </w:rPr>
            </w:pPr>
          </w:p>
        </w:tc>
        <w:tc>
          <w:tcPr>
            <w:tcW w:w="3291" w:type="dxa"/>
            <w:vMerge/>
            <w:vAlign w:val="center"/>
          </w:tcPr>
          <w:p w:rsidR="009D6003" w:rsidRDefault="009D6003">
            <w:pPr>
              <w:widowControl/>
              <w:adjustRightInd w:val="0"/>
              <w:snapToGrid w:val="0"/>
              <w:jc w:val="center"/>
              <w:rPr>
                <w:rFonts w:ascii="仿宋_GB2312" w:eastAsia="仿宋_GB2312" w:hAnsi="宋体"/>
                <w:kern w:val="0"/>
                <w:szCs w:val="21"/>
              </w:rPr>
            </w:pPr>
          </w:p>
        </w:tc>
        <w:tc>
          <w:tcPr>
            <w:tcW w:w="2282" w:type="dxa"/>
            <w:vMerge/>
            <w:vAlign w:val="center"/>
          </w:tcPr>
          <w:p w:rsidR="009D6003" w:rsidRDefault="009D6003">
            <w:pPr>
              <w:widowControl/>
              <w:adjustRightInd w:val="0"/>
              <w:snapToGrid w:val="0"/>
              <w:jc w:val="center"/>
              <w:rPr>
                <w:rFonts w:ascii="仿宋_GB2312" w:eastAsia="仿宋_GB2312" w:hAnsi="宋体"/>
                <w:kern w:val="0"/>
                <w:szCs w:val="21"/>
              </w:rPr>
            </w:pPr>
          </w:p>
        </w:tc>
        <w:tc>
          <w:tcPr>
            <w:tcW w:w="880" w:type="dxa"/>
            <w:vMerge/>
            <w:vAlign w:val="center"/>
          </w:tcPr>
          <w:p w:rsidR="009D6003" w:rsidRDefault="009D6003">
            <w:pPr>
              <w:widowControl/>
              <w:jc w:val="center"/>
              <w:rPr>
                <w:rFonts w:ascii="仿宋_GB2312" w:eastAsia="仿宋_GB2312" w:hAnsi="Times New Roman"/>
                <w:kern w:val="0"/>
                <w:szCs w:val="21"/>
              </w:rPr>
            </w:pPr>
          </w:p>
        </w:tc>
        <w:tc>
          <w:tcPr>
            <w:tcW w:w="881"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宋体" w:hint="eastAsia"/>
                <w:kern w:val="0"/>
                <w:szCs w:val="21"/>
              </w:rPr>
              <w:t>橡胶</w:t>
            </w:r>
          </w:p>
        </w:tc>
        <w:tc>
          <w:tcPr>
            <w:tcW w:w="814" w:type="dxa"/>
            <w:vAlign w:val="center"/>
          </w:tcPr>
          <w:p w:rsidR="009D6003" w:rsidRDefault="00765607">
            <w:pPr>
              <w:widowControl/>
              <w:jc w:val="center"/>
              <w:rPr>
                <w:rFonts w:ascii="仿宋_GB2312" w:eastAsia="仿宋_GB2312" w:hAnsi="宋体"/>
                <w:kern w:val="0"/>
                <w:szCs w:val="21"/>
              </w:rPr>
            </w:pPr>
            <w:r>
              <w:rPr>
                <w:rFonts w:ascii="仿宋_GB2312" w:eastAsia="仿宋_GB2312" w:hAnsi="Times New Roman" w:hint="eastAsia"/>
                <w:kern w:val="0"/>
                <w:szCs w:val="21"/>
              </w:rPr>
              <w:t>-</w:t>
            </w:r>
          </w:p>
        </w:tc>
        <w:tc>
          <w:tcPr>
            <w:tcW w:w="2045" w:type="dxa"/>
            <w:gridSpan w:val="2"/>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15</w:t>
            </w:r>
          </w:p>
        </w:tc>
        <w:tc>
          <w:tcPr>
            <w:tcW w:w="1431"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80</w:t>
            </w:r>
            <w:r>
              <w:rPr>
                <w:rFonts w:ascii="仿宋_GB2312" w:eastAsia="仿宋_GB2312" w:hAnsi="宋体" w:hint="eastAsia"/>
                <w:kern w:val="0"/>
                <w:szCs w:val="21"/>
              </w:rPr>
              <w:t>（硫化</w:t>
            </w:r>
            <w:r>
              <w:rPr>
                <w:rFonts w:ascii="仿宋_GB2312" w:eastAsia="仿宋_GB2312" w:hAnsi="Times New Roman" w:hint="eastAsia"/>
                <w:kern w:val="0"/>
                <w:szCs w:val="21"/>
              </w:rPr>
              <w:t>10</w:t>
            </w:r>
            <w:r>
              <w:rPr>
                <w:rFonts w:ascii="仿宋_GB2312" w:eastAsia="仿宋_GB2312" w:hAnsi="宋体" w:hint="eastAsia"/>
                <w:kern w:val="0"/>
                <w:szCs w:val="21"/>
              </w:rPr>
              <w:t>）</w:t>
            </w:r>
          </w:p>
        </w:tc>
        <w:tc>
          <w:tcPr>
            <w:tcW w:w="128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w:t>
            </w:r>
          </w:p>
        </w:tc>
      </w:tr>
      <w:tr w:rsidR="009D6003">
        <w:trPr>
          <w:trHeight w:val="423"/>
        </w:trPr>
        <w:tc>
          <w:tcPr>
            <w:tcW w:w="996" w:type="dxa"/>
            <w:vMerge/>
            <w:vAlign w:val="center"/>
          </w:tcPr>
          <w:p w:rsidR="009D6003" w:rsidRDefault="009D6003">
            <w:pPr>
              <w:widowControl/>
              <w:adjustRightInd w:val="0"/>
              <w:snapToGrid w:val="0"/>
              <w:jc w:val="center"/>
              <w:rPr>
                <w:rFonts w:ascii="仿宋_GB2312" w:eastAsia="仿宋_GB2312" w:hAnsi="宋体"/>
                <w:kern w:val="0"/>
                <w:szCs w:val="21"/>
              </w:rPr>
            </w:pPr>
          </w:p>
        </w:tc>
        <w:tc>
          <w:tcPr>
            <w:tcW w:w="3291" w:type="dxa"/>
            <w:vMerge/>
            <w:vAlign w:val="center"/>
          </w:tcPr>
          <w:p w:rsidR="009D6003" w:rsidRDefault="009D6003">
            <w:pPr>
              <w:widowControl/>
              <w:adjustRightInd w:val="0"/>
              <w:snapToGrid w:val="0"/>
              <w:jc w:val="center"/>
              <w:rPr>
                <w:rFonts w:ascii="仿宋_GB2312" w:eastAsia="仿宋_GB2312" w:hAnsi="宋体"/>
                <w:kern w:val="0"/>
                <w:szCs w:val="21"/>
              </w:rPr>
            </w:pPr>
          </w:p>
        </w:tc>
        <w:tc>
          <w:tcPr>
            <w:tcW w:w="2282" w:type="dxa"/>
            <w:vMerge/>
            <w:vAlign w:val="center"/>
          </w:tcPr>
          <w:p w:rsidR="009D6003" w:rsidRDefault="009D6003">
            <w:pPr>
              <w:widowControl/>
              <w:adjustRightInd w:val="0"/>
              <w:snapToGrid w:val="0"/>
              <w:jc w:val="center"/>
              <w:rPr>
                <w:rFonts w:ascii="仿宋_GB2312" w:eastAsia="仿宋_GB2312" w:hAnsi="宋体"/>
                <w:kern w:val="0"/>
                <w:szCs w:val="21"/>
              </w:rPr>
            </w:pPr>
          </w:p>
        </w:tc>
        <w:tc>
          <w:tcPr>
            <w:tcW w:w="1761" w:type="dxa"/>
            <w:gridSpan w:val="2"/>
            <w:vAlign w:val="center"/>
          </w:tcPr>
          <w:p w:rsidR="009D6003" w:rsidRDefault="00765607">
            <w:pPr>
              <w:widowControl/>
              <w:jc w:val="center"/>
              <w:rPr>
                <w:rFonts w:ascii="仿宋_GB2312" w:eastAsia="仿宋_GB2312" w:hAnsi="Times New Roman"/>
                <w:kern w:val="0"/>
                <w:szCs w:val="21"/>
              </w:rPr>
            </w:pPr>
            <w:r>
              <w:rPr>
                <w:rFonts w:ascii="仿宋_GB2312" w:eastAsia="仿宋_GB2312" w:hAnsi="宋体" w:hint="eastAsia"/>
                <w:kern w:val="0"/>
                <w:szCs w:val="21"/>
              </w:rPr>
              <w:t>厂界</w:t>
            </w:r>
          </w:p>
        </w:tc>
        <w:tc>
          <w:tcPr>
            <w:tcW w:w="814" w:type="dxa"/>
            <w:vAlign w:val="center"/>
          </w:tcPr>
          <w:p w:rsidR="009D6003" w:rsidRDefault="00765607">
            <w:pPr>
              <w:widowControl/>
              <w:jc w:val="center"/>
              <w:rPr>
                <w:rFonts w:ascii="仿宋_GB2312" w:eastAsia="仿宋_GB2312" w:hAnsi="宋体"/>
                <w:kern w:val="0"/>
                <w:szCs w:val="21"/>
              </w:rPr>
            </w:pPr>
            <w:r>
              <w:rPr>
                <w:rFonts w:ascii="仿宋_GB2312" w:eastAsia="仿宋_GB2312" w:hAnsi="Times New Roman" w:hint="eastAsia"/>
                <w:kern w:val="0"/>
                <w:szCs w:val="21"/>
              </w:rPr>
              <w:t>0.1</w:t>
            </w:r>
          </w:p>
        </w:tc>
        <w:tc>
          <w:tcPr>
            <w:tcW w:w="1022" w:type="dxa"/>
            <w:vAlign w:val="center"/>
          </w:tcPr>
          <w:p w:rsidR="009D6003" w:rsidRDefault="00765607">
            <w:pPr>
              <w:widowControl/>
              <w:jc w:val="center"/>
              <w:rPr>
                <w:rFonts w:ascii="仿宋_GB2312" w:eastAsia="仿宋_GB2312" w:hAnsi="宋体"/>
                <w:kern w:val="0"/>
                <w:szCs w:val="21"/>
              </w:rPr>
            </w:pPr>
            <w:r>
              <w:rPr>
                <w:rFonts w:ascii="仿宋_GB2312" w:eastAsia="仿宋_GB2312" w:hAnsi="Times New Roman" w:hint="eastAsia"/>
                <w:kern w:val="0"/>
                <w:szCs w:val="21"/>
              </w:rPr>
              <w:t>0.3</w:t>
            </w:r>
          </w:p>
        </w:tc>
        <w:tc>
          <w:tcPr>
            <w:tcW w:w="1023"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0.3</w:t>
            </w:r>
          </w:p>
        </w:tc>
        <w:tc>
          <w:tcPr>
            <w:tcW w:w="1431"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3.0</w:t>
            </w:r>
          </w:p>
        </w:tc>
        <w:tc>
          <w:tcPr>
            <w:tcW w:w="128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w:t>
            </w:r>
          </w:p>
        </w:tc>
      </w:tr>
      <w:tr w:rsidR="009D6003">
        <w:trPr>
          <w:trHeight w:val="423"/>
        </w:trPr>
        <w:tc>
          <w:tcPr>
            <w:tcW w:w="996" w:type="dxa"/>
            <w:vMerge w:val="restart"/>
            <w:vAlign w:val="center"/>
          </w:tcPr>
          <w:p w:rsidR="009D6003" w:rsidRDefault="00765607">
            <w:pPr>
              <w:widowControl/>
              <w:adjustRightInd w:val="0"/>
              <w:snapToGrid w:val="0"/>
              <w:jc w:val="center"/>
              <w:rPr>
                <w:rFonts w:ascii="仿宋_GB2312" w:eastAsia="仿宋_GB2312" w:hAnsi="宋体"/>
                <w:kern w:val="0"/>
                <w:szCs w:val="21"/>
              </w:rPr>
            </w:pPr>
            <w:r>
              <w:rPr>
                <w:rFonts w:ascii="仿宋_GB2312" w:eastAsia="仿宋_GB2312" w:hAnsi="宋体" w:hint="eastAsia"/>
                <w:kern w:val="0"/>
                <w:szCs w:val="21"/>
              </w:rPr>
              <w:t>四川省</w:t>
            </w:r>
          </w:p>
        </w:tc>
        <w:tc>
          <w:tcPr>
            <w:tcW w:w="3291" w:type="dxa"/>
            <w:vMerge w:val="restart"/>
            <w:vAlign w:val="center"/>
          </w:tcPr>
          <w:p w:rsidR="009D6003" w:rsidRDefault="00765607">
            <w:pPr>
              <w:widowControl/>
              <w:adjustRightInd w:val="0"/>
              <w:snapToGrid w:val="0"/>
              <w:jc w:val="center"/>
              <w:rPr>
                <w:rFonts w:ascii="仿宋_GB2312" w:eastAsia="仿宋_GB2312" w:hAnsi="宋体"/>
                <w:kern w:val="0"/>
                <w:szCs w:val="21"/>
              </w:rPr>
            </w:pPr>
            <w:r>
              <w:rPr>
                <w:rFonts w:ascii="仿宋_GB2312" w:eastAsia="仿宋_GB2312" w:hAnsi="宋体" w:hint="eastAsia"/>
                <w:kern w:val="0"/>
                <w:szCs w:val="21"/>
              </w:rPr>
              <w:t>《固定污染源大气挥发性有机物</w:t>
            </w:r>
            <w:r>
              <w:rPr>
                <w:rFonts w:ascii="仿宋_GB2312" w:eastAsia="仿宋_GB2312" w:hAnsi="宋体" w:hint="eastAsia"/>
                <w:kern w:val="0"/>
                <w:szCs w:val="21"/>
              </w:rPr>
              <w:lastRenderedPageBreak/>
              <w:t>排放标准》（</w:t>
            </w:r>
            <w:r>
              <w:rPr>
                <w:rFonts w:ascii="仿宋_GB2312" w:eastAsia="仿宋_GB2312" w:hAnsi="Times New Roman" w:hint="eastAsia"/>
                <w:kern w:val="0"/>
                <w:szCs w:val="21"/>
              </w:rPr>
              <w:t>DB51/2377-2017</w:t>
            </w:r>
            <w:r>
              <w:rPr>
                <w:rFonts w:ascii="仿宋_GB2312" w:eastAsia="仿宋_GB2312" w:hAnsi="宋体" w:hint="eastAsia"/>
                <w:kern w:val="0"/>
                <w:szCs w:val="21"/>
              </w:rPr>
              <w:t>）</w:t>
            </w:r>
          </w:p>
        </w:tc>
        <w:tc>
          <w:tcPr>
            <w:tcW w:w="2282" w:type="dxa"/>
            <w:vMerge w:val="restart"/>
            <w:vAlign w:val="center"/>
          </w:tcPr>
          <w:p w:rsidR="009D6003" w:rsidRDefault="00765607">
            <w:pPr>
              <w:widowControl/>
              <w:adjustRightInd w:val="0"/>
              <w:snapToGrid w:val="0"/>
              <w:jc w:val="center"/>
              <w:rPr>
                <w:rFonts w:ascii="仿宋_GB2312" w:eastAsia="仿宋_GB2312" w:hAnsi="Times New Roman"/>
                <w:kern w:val="0"/>
                <w:szCs w:val="21"/>
              </w:rPr>
            </w:pPr>
            <w:r>
              <w:rPr>
                <w:rFonts w:ascii="仿宋_GB2312" w:eastAsia="仿宋_GB2312" w:hAnsi="宋体" w:hint="eastAsia"/>
                <w:kern w:val="0"/>
                <w:szCs w:val="21"/>
              </w:rPr>
              <w:lastRenderedPageBreak/>
              <w:t>橡胶、涂料与油墨制品</w:t>
            </w:r>
          </w:p>
        </w:tc>
        <w:tc>
          <w:tcPr>
            <w:tcW w:w="1761" w:type="dxa"/>
            <w:gridSpan w:val="2"/>
            <w:vMerge w:val="restart"/>
            <w:vAlign w:val="center"/>
          </w:tcPr>
          <w:p w:rsidR="009D6003" w:rsidRDefault="00765607">
            <w:pPr>
              <w:widowControl/>
              <w:jc w:val="center"/>
              <w:rPr>
                <w:rFonts w:ascii="仿宋_GB2312" w:eastAsia="仿宋_GB2312" w:hAnsi="Times New Roman"/>
                <w:kern w:val="0"/>
                <w:szCs w:val="21"/>
              </w:rPr>
            </w:pPr>
            <w:r>
              <w:rPr>
                <w:rFonts w:ascii="仿宋_GB2312" w:eastAsia="仿宋_GB2312" w:hAnsi="宋体" w:hint="eastAsia"/>
                <w:kern w:val="0"/>
                <w:szCs w:val="21"/>
              </w:rPr>
              <w:t>污染源（新建）</w:t>
            </w:r>
          </w:p>
        </w:tc>
        <w:tc>
          <w:tcPr>
            <w:tcW w:w="814" w:type="dxa"/>
            <w:vAlign w:val="center"/>
          </w:tcPr>
          <w:p w:rsidR="009D6003" w:rsidRDefault="00765607">
            <w:pPr>
              <w:widowControl/>
              <w:jc w:val="center"/>
              <w:rPr>
                <w:rFonts w:ascii="仿宋_GB2312" w:eastAsia="仿宋_GB2312" w:hAnsi="宋体"/>
                <w:kern w:val="0"/>
                <w:szCs w:val="21"/>
              </w:rPr>
            </w:pPr>
            <w:r>
              <w:rPr>
                <w:rFonts w:ascii="仿宋_GB2312" w:eastAsia="仿宋_GB2312" w:hAnsi="Times New Roman" w:hint="eastAsia"/>
                <w:kern w:val="0"/>
                <w:szCs w:val="21"/>
              </w:rPr>
              <w:t>5</w:t>
            </w:r>
          </w:p>
        </w:tc>
        <w:tc>
          <w:tcPr>
            <w:tcW w:w="1022" w:type="dxa"/>
            <w:vAlign w:val="center"/>
          </w:tcPr>
          <w:p w:rsidR="009D6003" w:rsidRDefault="00765607">
            <w:pPr>
              <w:widowControl/>
              <w:jc w:val="center"/>
              <w:rPr>
                <w:rFonts w:ascii="仿宋_GB2312" w:eastAsia="仿宋_GB2312" w:hAnsi="宋体"/>
                <w:kern w:val="0"/>
                <w:szCs w:val="21"/>
              </w:rPr>
            </w:pPr>
            <w:r>
              <w:rPr>
                <w:rFonts w:ascii="仿宋_GB2312" w:eastAsia="仿宋_GB2312" w:hAnsi="Times New Roman" w:hint="eastAsia"/>
                <w:kern w:val="0"/>
                <w:szCs w:val="21"/>
              </w:rPr>
              <w:t>10</w:t>
            </w:r>
          </w:p>
        </w:tc>
        <w:tc>
          <w:tcPr>
            <w:tcW w:w="1023"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20</w:t>
            </w:r>
          </w:p>
        </w:tc>
        <w:tc>
          <w:tcPr>
            <w:tcW w:w="1431"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60</w:t>
            </w:r>
          </w:p>
        </w:tc>
        <w:tc>
          <w:tcPr>
            <w:tcW w:w="128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w:t>
            </w:r>
          </w:p>
        </w:tc>
      </w:tr>
      <w:tr w:rsidR="009D6003">
        <w:trPr>
          <w:trHeight w:val="423"/>
        </w:trPr>
        <w:tc>
          <w:tcPr>
            <w:tcW w:w="996" w:type="dxa"/>
            <w:vMerge/>
            <w:vAlign w:val="center"/>
          </w:tcPr>
          <w:p w:rsidR="009D6003" w:rsidRDefault="009D6003">
            <w:pPr>
              <w:widowControl/>
              <w:adjustRightInd w:val="0"/>
              <w:snapToGrid w:val="0"/>
              <w:jc w:val="center"/>
              <w:rPr>
                <w:rFonts w:ascii="仿宋_GB2312" w:eastAsia="仿宋_GB2312" w:hAnsi="宋体"/>
                <w:kern w:val="0"/>
                <w:szCs w:val="21"/>
              </w:rPr>
            </w:pPr>
          </w:p>
        </w:tc>
        <w:tc>
          <w:tcPr>
            <w:tcW w:w="3291" w:type="dxa"/>
            <w:vMerge/>
            <w:vAlign w:val="center"/>
          </w:tcPr>
          <w:p w:rsidR="009D6003" w:rsidRDefault="009D6003">
            <w:pPr>
              <w:widowControl/>
              <w:adjustRightInd w:val="0"/>
              <w:snapToGrid w:val="0"/>
              <w:jc w:val="center"/>
              <w:rPr>
                <w:rFonts w:ascii="仿宋_GB2312" w:eastAsia="仿宋_GB2312" w:hAnsi="宋体"/>
                <w:kern w:val="0"/>
                <w:szCs w:val="21"/>
              </w:rPr>
            </w:pPr>
          </w:p>
        </w:tc>
        <w:tc>
          <w:tcPr>
            <w:tcW w:w="2282" w:type="dxa"/>
            <w:vMerge/>
            <w:vAlign w:val="center"/>
          </w:tcPr>
          <w:p w:rsidR="009D6003" w:rsidRDefault="009D6003">
            <w:pPr>
              <w:widowControl/>
              <w:adjustRightInd w:val="0"/>
              <w:snapToGrid w:val="0"/>
              <w:jc w:val="center"/>
              <w:rPr>
                <w:rFonts w:ascii="仿宋_GB2312" w:eastAsia="仿宋_GB2312" w:hAnsi="宋体"/>
                <w:kern w:val="0"/>
                <w:szCs w:val="21"/>
              </w:rPr>
            </w:pPr>
          </w:p>
        </w:tc>
        <w:tc>
          <w:tcPr>
            <w:tcW w:w="1761" w:type="dxa"/>
            <w:gridSpan w:val="2"/>
            <w:vMerge/>
            <w:vAlign w:val="center"/>
          </w:tcPr>
          <w:p w:rsidR="009D6003" w:rsidRDefault="009D6003">
            <w:pPr>
              <w:widowControl/>
              <w:jc w:val="center"/>
              <w:rPr>
                <w:rFonts w:ascii="仿宋_GB2312" w:eastAsia="仿宋_GB2312" w:hAnsi="Times New Roman"/>
                <w:kern w:val="0"/>
                <w:szCs w:val="21"/>
              </w:rPr>
            </w:pPr>
          </w:p>
        </w:tc>
        <w:tc>
          <w:tcPr>
            <w:tcW w:w="814" w:type="dxa"/>
            <w:vAlign w:val="center"/>
          </w:tcPr>
          <w:p w:rsidR="009D6003" w:rsidRDefault="00765607">
            <w:pPr>
              <w:widowControl/>
              <w:jc w:val="center"/>
              <w:rPr>
                <w:rFonts w:ascii="仿宋_GB2312" w:eastAsia="仿宋_GB2312" w:hAnsi="宋体"/>
                <w:kern w:val="0"/>
                <w:szCs w:val="21"/>
              </w:rPr>
            </w:pPr>
            <w:r>
              <w:rPr>
                <w:rFonts w:ascii="仿宋_GB2312" w:eastAsia="仿宋_GB2312" w:hAnsi="Times New Roman" w:hint="eastAsia"/>
                <w:kern w:val="0"/>
                <w:szCs w:val="21"/>
              </w:rPr>
              <w:t>1</w:t>
            </w:r>
          </w:p>
        </w:tc>
        <w:tc>
          <w:tcPr>
            <w:tcW w:w="1022" w:type="dxa"/>
            <w:vAlign w:val="center"/>
          </w:tcPr>
          <w:p w:rsidR="009D6003" w:rsidRDefault="00765607">
            <w:pPr>
              <w:widowControl/>
              <w:jc w:val="center"/>
              <w:rPr>
                <w:rFonts w:ascii="仿宋_GB2312" w:eastAsia="仿宋_GB2312" w:hAnsi="宋体"/>
                <w:kern w:val="0"/>
                <w:szCs w:val="21"/>
              </w:rPr>
            </w:pPr>
            <w:r>
              <w:rPr>
                <w:rFonts w:ascii="仿宋_GB2312" w:eastAsia="仿宋_GB2312" w:hAnsi="Times New Roman" w:hint="eastAsia"/>
                <w:kern w:val="0"/>
                <w:szCs w:val="21"/>
              </w:rPr>
              <w:t>3</w:t>
            </w:r>
          </w:p>
        </w:tc>
        <w:tc>
          <w:tcPr>
            <w:tcW w:w="1023"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12</w:t>
            </w:r>
          </w:p>
        </w:tc>
        <w:tc>
          <w:tcPr>
            <w:tcW w:w="1431"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80</w:t>
            </w:r>
          </w:p>
        </w:tc>
        <w:tc>
          <w:tcPr>
            <w:tcW w:w="128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w:t>
            </w:r>
          </w:p>
        </w:tc>
      </w:tr>
      <w:tr w:rsidR="009D6003">
        <w:trPr>
          <w:trHeight w:val="448"/>
        </w:trPr>
        <w:tc>
          <w:tcPr>
            <w:tcW w:w="996" w:type="dxa"/>
            <w:vMerge/>
            <w:vAlign w:val="center"/>
          </w:tcPr>
          <w:p w:rsidR="009D6003" w:rsidRDefault="009D6003">
            <w:pPr>
              <w:widowControl/>
              <w:adjustRightInd w:val="0"/>
              <w:snapToGrid w:val="0"/>
              <w:jc w:val="center"/>
              <w:rPr>
                <w:rFonts w:ascii="仿宋_GB2312" w:eastAsia="仿宋_GB2312" w:hAnsi="宋体"/>
                <w:kern w:val="0"/>
                <w:szCs w:val="21"/>
              </w:rPr>
            </w:pPr>
          </w:p>
        </w:tc>
        <w:tc>
          <w:tcPr>
            <w:tcW w:w="3291" w:type="dxa"/>
            <w:vMerge/>
            <w:vAlign w:val="center"/>
          </w:tcPr>
          <w:p w:rsidR="009D6003" w:rsidRDefault="009D6003">
            <w:pPr>
              <w:widowControl/>
              <w:adjustRightInd w:val="0"/>
              <w:snapToGrid w:val="0"/>
              <w:jc w:val="center"/>
              <w:rPr>
                <w:rFonts w:ascii="仿宋_GB2312" w:eastAsia="仿宋_GB2312" w:hAnsi="宋体"/>
                <w:kern w:val="0"/>
                <w:szCs w:val="21"/>
              </w:rPr>
            </w:pPr>
          </w:p>
        </w:tc>
        <w:tc>
          <w:tcPr>
            <w:tcW w:w="2282" w:type="dxa"/>
            <w:vMerge/>
            <w:vAlign w:val="center"/>
          </w:tcPr>
          <w:p w:rsidR="009D6003" w:rsidRDefault="009D6003">
            <w:pPr>
              <w:widowControl/>
              <w:adjustRightInd w:val="0"/>
              <w:snapToGrid w:val="0"/>
              <w:jc w:val="center"/>
              <w:rPr>
                <w:rFonts w:ascii="仿宋_GB2312" w:eastAsia="仿宋_GB2312" w:hAnsi="宋体"/>
                <w:kern w:val="0"/>
                <w:szCs w:val="21"/>
              </w:rPr>
            </w:pPr>
          </w:p>
        </w:tc>
        <w:tc>
          <w:tcPr>
            <w:tcW w:w="1761" w:type="dxa"/>
            <w:gridSpan w:val="2"/>
            <w:vAlign w:val="center"/>
          </w:tcPr>
          <w:p w:rsidR="009D6003" w:rsidRDefault="00765607">
            <w:pPr>
              <w:widowControl/>
              <w:jc w:val="center"/>
              <w:rPr>
                <w:rFonts w:ascii="仿宋_GB2312" w:eastAsia="仿宋_GB2312" w:hAnsi="Times New Roman"/>
                <w:kern w:val="0"/>
                <w:szCs w:val="21"/>
              </w:rPr>
            </w:pPr>
            <w:r>
              <w:rPr>
                <w:rFonts w:ascii="仿宋_GB2312" w:eastAsia="仿宋_GB2312" w:hAnsi="宋体" w:hint="eastAsia"/>
                <w:kern w:val="0"/>
                <w:szCs w:val="21"/>
              </w:rPr>
              <w:t>厂界</w:t>
            </w:r>
          </w:p>
        </w:tc>
        <w:tc>
          <w:tcPr>
            <w:tcW w:w="814" w:type="dxa"/>
            <w:vAlign w:val="center"/>
          </w:tcPr>
          <w:p w:rsidR="009D6003" w:rsidRDefault="00765607">
            <w:pPr>
              <w:widowControl/>
              <w:jc w:val="center"/>
              <w:rPr>
                <w:rFonts w:ascii="仿宋_GB2312" w:eastAsia="仿宋_GB2312" w:hAnsi="宋体"/>
                <w:kern w:val="0"/>
                <w:szCs w:val="21"/>
              </w:rPr>
            </w:pPr>
            <w:r>
              <w:rPr>
                <w:rFonts w:ascii="仿宋_GB2312" w:eastAsia="仿宋_GB2312" w:hAnsi="Times New Roman" w:hint="eastAsia"/>
                <w:kern w:val="0"/>
                <w:szCs w:val="21"/>
              </w:rPr>
              <w:t>0.1</w:t>
            </w:r>
          </w:p>
        </w:tc>
        <w:tc>
          <w:tcPr>
            <w:tcW w:w="1022" w:type="dxa"/>
            <w:vAlign w:val="center"/>
          </w:tcPr>
          <w:p w:rsidR="009D6003" w:rsidRDefault="00765607">
            <w:pPr>
              <w:widowControl/>
              <w:jc w:val="center"/>
              <w:rPr>
                <w:rFonts w:ascii="仿宋_GB2312" w:eastAsia="仿宋_GB2312" w:hAnsi="宋体"/>
                <w:kern w:val="0"/>
                <w:szCs w:val="21"/>
              </w:rPr>
            </w:pPr>
            <w:r>
              <w:rPr>
                <w:rFonts w:ascii="仿宋_GB2312" w:eastAsia="仿宋_GB2312" w:hAnsi="Times New Roman" w:hint="eastAsia"/>
                <w:kern w:val="0"/>
                <w:szCs w:val="21"/>
              </w:rPr>
              <w:t>0.2</w:t>
            </w:r>
          </w:p>
        </w:tc>
        <w:tc>
          <w:tcPr>
            <w:tcW w:w="1023"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0.2</w:t>
            </w:r>
          </w:p>
        </w:tc>
        <w:tc>
          <w:tcPr>
            <w:tcW w:w="1431"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2.0</w:t>
            </w:r>
          </w:p>
        </w:tc>
        <w:tc>
          <w:tcPr>
            <w:tcW w:w="1284" w:type="dxa"/>
            <w:vAlign w:val="center"/>
          </w:tcPr>
          <w:p w:rsidR="009D6003" w:rsidRDefault="00765607">
            <w:pPr>
              <w:widowControl/>
              <w:jc w:val="center"/>
              <w:rPr>
                <w:rFonts w:ascii="仿宋_GB2312" w:eastAsia="仿宋_GB2312" w:hAnsi="Times New Roman"/>
                <w:kern w:val="0"/>
                <w:szCs w:val="21"/>
              </w:rPr>
            </w:pPr>
            <w:r>
              <w:rPr>
                <w:rFonts w:ascii="仿宋_GB2312" w:eastAsia="仿宋_GB2312" w:hAnsi="Times New Roman" w:hint="eastAsia"/>
                <w:kern w:val="0"/>
                <w:szCs w:val="21"/>
              </w:rPr>
              <w:t>/</w:t>
            </w:r>
          </w:p>
        </w:tc>
      </w:tr>
    </w:tbl>
    <w:p w:rsidR="009D6003" w:rsidRDefault="00765607">
      <w:pPr>
        <w:tabs>
          <w:tab w:val="left" w:pos="454"/>
        </w:tabs>
        <w:spacing w:line="360" w:lineRule="auto"/>
        <w:ind w:firstLineChars="200" w:firstLine="420"/>
        <w:rPr>
          <w:rFonts w:ascii="仿宋_GB2312" w:eastAsia="仿宋_GB2312" w:hAnsi="Times New Roman"/>
          <w:szCs w:val="21"/>
        </w:rPr>
      </w:pPr>
      <w:r>
        <w:rPr>
          <w:rFonts w:ascii="仿宋_GB2312" w:eastAsia="仿宋_GB2312" w:hAnsi="Times New Roman" w:hint="eastAsia"/>
          <w:szCs w:val="21"/>
        </w:rPr>
        <w:t>备注：除橡胶工业外，其余标准括号内为大气污染物特别排放浓度限值。</w:t>
      </w:r>
    </w:p>
    <w:p w:rsidR="009D6003" w:rsidRDefault="009D6003">
      <w:pPr>
        <w:tabs>
          <w:tab w:val="left" w:pos="454"/>
        </w:tabs>
        <w:spacing w:line="360" w:lineRule="auto"/>
        <w:ind w:firstLineChars="200" w:firstLine="420"/>
        <w:rPr>
          <w:rFonts w:ascii="Times New Roman" w:hAnsi="Times New Roman"/>
          <w:szCs w:val="21"/>
        </w:rPr>
      </w:pPr>
    </w:p>
    <w:p w:rsidR="009D6003" w:rsidRDefault="009D6003">
      <w:pPr>
        <w:tabs>
          <w:tab w:val="left" w:pos="454"/>
        </w:tabs>
        <w:spacing w:line="360" w:lineRule="auto"/>
        <w:ind w:firstLineChars="200" w:firstLine="420"/>
        <w:rPr>
          <w:rFonts w:ascii="仿宋_GB2312" w:eastAsia="仿宋_GB2312" w:hAnsi="Times New Roman"/>
          <w:szCs w:val="21"/>
        </w:rPr>
        <w:sectPr w:rsidR="009D6003">
          <w:pgSz w:w="16838" w:h="11900" w:orient="landscape"/>
          <w:pgMar w:top="1803" w:right="1440" w:bottom="1803" w:left="1440" w:header="0" w:footer="1179" w:gutter="0"/>
          <w:cols w:space="720"/>
        </w:sectPr>
      </w:pPr>
    </w:p>
    <w:p w:rsidR="009D6003" w:rsidRDefault="00765607" w:rsidP="00791D7D">
      <w:pPr>
        <w:pStyle w:val="1"/>
        <w:keepNext w:val="0"/>
        <w:keepLines w:val="0"/>
        <w:spacing w:beforeLines="50" w:afterLines="50" w:line="360" w:lineRule="exact"/>
        <w:rPr>
          <w:rFonts w:ascii="黑体" w:eastAsia="黑体" w:hAnsi="Times New Roman"/>
          <w:b w:val="0"/>
          <w:sz w:val="32"/>
          <w:szCs w:val="32"/>
        </w:rPr>
      </w:pPr>
      <w:bookmarkStart w:id="15" w:name="_Toc26129"/>
      <w:r>
        <w:rPr>
          <w:rFonts w:ascii="黑体" w:eastAsia="黑体" w:hAnsi="Times New Roman" w:hint="eastAsia"/>
          <w:b w:val="0"/>
          <w:sz w:val="32"/>
          <w:szCs w:val="32"/>
        </w:rPr>
        <w:lastRenderedPageBreak/>
        <w:t>4 标准制修订的总体思路、基本原则和技术路线</w:t>
      </w:r>
      <w:bookmarkEnd w:id="15"/>
    </w:p>
    <w:p w:rsidR="009D6003" w:rsidRDefault="00765607" w:rsidP="00791D7D">
      <w:pPr>
        <w:pStyle w:val="2"/>
        <w:keepLines w:val="0"/>
        <w:widowControl/>
        <w:tabs>
          <w:tab w:val="left" w:pos="360"/>
          <w:tab w:val="left" w:pos="720"/>
        </w:tabs>
        <w:spacing w:beforeLines="50" w:afterLines="50" w:line="240" w:lineRule="auto"/>
        <w:jc w:val="left"/>
        <w:rPr>
          <w:rFonts w:ascii="黑体" w:eastAsia="黑体" w:hAnsi="黑体" w:cs="黑体"/>
          <w:b w:val="0"/>
          <w:bCs w:val="0"/>
          <w:kern w:val="0"/>
          <w:sz w:val="28"/>
          <w:szCs w:val="28"/>
        </w:rPr>
      </w:pPr>
      <w:bookmarkStart w:id="16" w:name="_Toc27973"/>
      <w:r>
        <w:rPr>
          <w:rFonts w:ascii="黑体" w:eastAsia="黑体" w:hAnsi="黑体" w:cs="黑体" w:hint="eastAsia"/>
          <w:b w:val="0"/>
          <w:bCs w:val="0"/>
          <w:kern w:val="0"/>
          <w:sz w:val="28"/>
          <w:szCs w:val="28"/>
        </w:rPr>
        <w:t>4.1 标准制修订的总体思路</w:t>
      </w:r>
      <w:bookmarkEnd w:id="16"/>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通过文献调研、实地调研、现场监测、研讨会等多种方式，多个方面准确、详细的掌握我省有机化工业基本概况（包括企业的分布状况、年产量、产品类型等）、企业挥发性有机物产排污情况、污染防治技术、污染治理成本及现状等相关行业资料。在此基础上，参照国内污染控制经验和技术，并结合我省实际情况和环境管理需求，在符合我国相关国家法律和法规的基础上，制订符合江西省有机化工业特点的挥发性有机污染物排放标准。</w:t>
      </w:r>
    </w:p>
    <w:p w:rsidR="009D6003" w:rsidRDefault="00765607" w:rsidP="00791D7D">
      <w:pPr>
        <w:pStyle w:val="2"/>
        <w:keepLines w:val="0"/>
        <w:widowControl/>
        <w:tabs>
          <w:tab w:val="left" w:pos="360"/>
          <w:tab w:val="left" w:pos="720"/>
        </w:tabs>
        <w:spacing w:beforeLines="50" w:afterLines="50" w:line="240" w:lineRule="auto"/>
        <w:jc w:val="left"/>
        <w:rPr>
          <w:rFonts w:ascii="黑体" w:eastAsia="黑体" w:hAnsi="黑体" w:cs="黑体"/>
          <w:b w:val="0"/>
          <w:bCs w:val="0"/>
          <w:kern w:val="0"/>
          <w:sz w:val="28"/>
          <w:szCs w:val="28"/>
        </w:rPr>
      </w:pPr>
      <w:bookmarkStart w:id="17" w:name="_Toc12610"/>
      <w:r>
        <w:rPr>
          <w:rFonts w:ascii="黑体" w:eastAsia="黑体" w:hAnsi="黑体" w:cs="黑体" w:hint="eastAsia"/>
          <w:b w:val="0"/>
          <w:bCs w:val="0"/>
          <w:kern w:val="0"/>
          <w:sz w:val="28"/>
          <w:szCs w:val="28"/>
        </w:rPr>
        <w:t>4.2 标准制修订的基本原则</w:t>
      </w:r>
      <w:bookmarkEnd w:id="17"/>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1、与国家相关法律法规和标准相衔接。标准的制订必须以国家及江西省环境保护相关法律、法规、政策和规章为依据，与《大气污染物综合排放标准》、《恶臭污染物排放标准》、《石油炼制工业污染物排放标准》、《橡胶制品工业污染物排放标准》、《合成树脂工业污染物排放标准》等相关标准相衔接；适应行业技术政策及污染防治要求。</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2、强化标准的科学性、适用性、可行性。综合省内具有代表性先进企业所能达到的污染治理水平，及国内外先进污染治理技术和管理水平，并结合人体健康风险分析、环境潜在危害分析等，制订排放标准限值。</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3、综合和单一指标兼顾。针对我省有机化工业类型，综合企业</w:t>
      </w:r>
      <w:r>
        <w:rPr>
          <w:rFonts w:ascii="仿宋_GB2312" w:eastAsia="仿宋_GB2312" w:hAnsi="Times New Roman" w:hint="eastAsia"/>
          <w:sz w:val="28"/>
          <w:szCs w:val="28"/>
        </w:rPr>
        <w:lastRenderedPageBreak/>
        <w:t>生产工艺、使用原料等特性选用综合性指标（VOCs）和行业特征污染物（苯、甲苯、二甲苯等）作为控制指标，</w:t>
      </w:r>
      <w:r>
        <w:rPr>
          <w:rFonts w:ascii="仿宋_GB2312" w:eastAsia="仿宋_GB2312" w:hAnsi="Times New Roman"/>
          <w:sz w:val="28"/>
          <w:szCs w:val="28"/>
        </w:rPr>
        <w:t>选取</w:t>
      </w:r>
      <w:r>
        <w:rPr>
          <w:rFonts w:ascii="仿宋_GB2312" w:eastAsia="仿宋_GB2312" w:hAnsi="Times New Roman" w:hint="eastAsia"/>
          <w:sz w:val="28"/>
          <w:szCs w:val="28"/>
        </w:rPr>
        <w:t>66种</w:t>
      </w:r>
      <w:r>
        <w:rPr>
          <w:rFonts w:ascii="仿宋_GB2312" w:eastAsia="仿宋_GB2312" w:hAnsi="Times New Roman"/>
          <w:sz w:val="28"/>
          <w:szCs w:val="28"/>
        </w:rPr>
        <w:t>有机特征污染物作为选控指标</w:t>
      </w:r>
      <w:r>
        <w:rPr>
          <w:rFonts w:ascii="仿宋_GB2312" w:eastAsia="仿宋_GB2312" w:hAnsi="Times New Roman" w:hint="eastAsia"/>
          <w:sz w:val="28"/>
          <w:szCs w:val="28"/>
        </w:rPr>
        <w:t>。</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4、以监测数据为依据，综合考虑生产工况、原料使用情况、污染治理设施运行情况等，制定合理的污染物排放限值。</w:t>
      </w:r>
    </w:p>
    <w:p w:rsidR="009D6003" w:rsidRDefault="00765607" w:rsidP="00791D7D">
      <w:pPr>
        <w:pStyle w:val="2"/>
        <w:keepLines w:val="0"/>
        <w:widowControl/>
        <w:tabs>
          <w:tab w:val="left" w:pos="360"/>
          <w:tab w:val="left" w:pos="720"/>
        </w:tabs>
        <w:spacing w:beforeLines="50" w:afterLines="50" w:line="240" w:lineRule="auto"/>
        <w:jc w:val="left"/>
        <w:rPr>
          <w:rFonts w:ascii="黑体" w:eastAsia="黑体" w:hAnsi="黑体" w:cs="黑体"/>
          <w:b w:val="0"/>
          <w:bCs w:val="0"/>
          <w:kern w:val="0"/>
          <w:sz w:val="28"/>
          <w:szCs w:val="28"/>
        </w:rPr>
      </w:pPr>
      <w:bookmarkStart w:id="18" w:name="_Toc8436"/>
      <w:r>
        <w:rPr>
          <w:rFonts w:ascii="黑体" w:eastAsia="黑体" w:hAnsi="黑体" w:cs="黑体" w:hint="eastAsia"/>
          <w:b w:val="0"/>
          <w:bCs w:val="0"/>
          <w:kern w:val="0"/>
          <w:sz w:val="28"/>
          <w:szCs w:val="28"/>
        </w:rPr>
        <w:t>4.3 标准制修订的技术路线</w:t>
      </w:r>
      <w:bookmarkEnd w:id="18"/>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1、首先对本标准所适用的有机化学工业进行分类，对省内有代表性企业的挥发性有机物排放种类、生产工艺、排放浓度、污染防治状况等情况进行问卷调研。收集国家环境保护相关政策法规、国外相关排放标准、行业现状与发展规划、行业产污情况、行业污染控制技术等。</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2、通过专家咨询、召开研讨会、开题论证会等形式确定工作方案及技术路线。</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3、按照通过的开题论证报告和论证意见，开展现场调查研究。根据所用生产原料、生产工艺、治理技术等情况筛选部分企业进行现场调研和监测。</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4、通过综合分析调研结论及监测数据，编制江西省《有机化工业挥发性有机物排放标准》标准文本及编制说明（征求意见稿）。</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5、将“征求意见稿”上报省环保厅科技处，通过专家技术审查会</w:t>
      </w:r>
      <w:r>
        <w:rPr>
          <w:rFonts w:ascii="仿宋_GB2312" w:eastAsia="仿宋_GB2312" w:hAnsi="Times New Roman" w:hint="eastAsia"/>
          <w:sz w:val="28"/>
          <w:szCs w:val="28"/>
        </w:rPr>
        <w:lastRenderedPageBreak/>
        <w:t>审查。</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 xml:space="preserve">6、根据专家审查意见对“征求意见稿”进行修改，征求省内各相关单位及社会意见。 </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7、汇总征求意见，修改标准文本报批稿及编制说明。</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8、对标准文本进行行政审查，标准批准、发布、出版。</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标准编制程序如图4-1所示。</w:t>
      </w:r>
    </w:p>
    <w:p w:rsidR="009D6003" w:rsidRDefault="009D6003">
      <w:pPr>
        <w:jc w:val="center"/>
      </w:pPr>
      <w:r>
        <w:object w:dxaOrig="12211" w:dyaOrig="14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pt;height:479.25pt" o:ole="">
            <v:imagedata r:id="rId13" o:title=""/>
          </v:shape>
          <o:OLEObject Type="Embed" ProgID="Visio.Drawing.11" ShapeID="_x0000_i1025" DrawAspect="Content" ObjectID="_1607256979" r:id="rId14"/>
        </w:object>
      </w:r>
    </w:p>
    <w:p w:rsidR="009D6003" w:rsidRDefault="00765607">
      <w:pPr>
        <w:jc w:val="center"/>
        <w:rPr>
          <w:rFonts w:ascii="黑体" w:eastAsia="黑体"/>
          <w:sz w:val="24"/>
          <w:szCs w:val="24"/>
        </w:rPr>
      </w:pPr>
      <w:r>
        <w:rPr>
          <w:rFonts w:ascii="黑体" w:eastAsia="黑体" w:hAnsi="Times New Roman" w:hint="eastAsia"/>
          <w:sz w:val="24"/>
          <w:szCs w:val="24"/>
        </w:rPr>
        <w:t>图4-1  有机化学工业挥发性有机物排放标准编制程序</w:t>
      </w:r>
    </w:p>
    <w:p w:rsidR="009D6003" w:rsidRDefault="00765607" w:rsidP="00791D7D">
      <w:pPr>
        <w:pStyle w:val="1"/>
        <w:keepNext w:val="0"/>
        <w:keepLines w:val="0"/>
        <w:spacing w:beforeLines="50" w:afterLines="50" w:line="360" w:lineRule="exact"/>
        <w:rPr>
          <w:rFonts w:ascii="黑体" w:eastAsia="黑体" w:hAnsi="Times New Roman"/>
          <w:b w:val="0"/>
          <w:sz w:val="32"/>
          <w:szCs w:val="32"/>
        </w:rPr>
      </w:pPr>
      <w:bookmarkStart w:id="19" w:name="_Toc1423"/>
      <w:r>
        <w:rPr>
          <w:rFonts w:ascii="黑体" w:eastAsia="黑体" w:hAnsi="Times New Roman" w:hint="eastAsia"/>
          <w:b w:val="0"/>
          <w:sz w:val="32"/>
          <w:szCs w:val="32"/>
        </w:rPr>
        <w:t>5 有机化工业产污情况及污染防治技术分析</w:t>
      </w:r>
      <w:bookmarkEnd w:id="19"/>
    </w:p>
    <w:p w:rsidR="009D6003" w:rsidRDefault="00765607" w:rsidP="00791D7D">
      <w:pPr>
        <w:pStyle w:val="2"/>
        <w:keepLines w:val="0"/>
        <w:widowControl/>
        <w:tabs>
          <w:tab w:val="left" w:pos="360"/>
          <w:tab w:val="left" w:pos="720"/>
        </w:tabs>
        <w:spacing w:beforeLines="50" w:afterLines="50" w:line="240" w:lineRule="auto"/>
        <w:jc w:val="left"/>
        <w:rPr>
          <w:rFonts w:ascii="黑体" w:eastAsia="黑体" w:hAnsi="黑体" w:cs="黑体"/>
          <w:b w:val="0"/>
          <w:bCs w:val="0"/>
          <w:kern w:val="0"/>
          <w:sz w:val="28"/>
          <w:szCs w:val="28"/>
        </w:rPr>
      </w:pPr>
      <w:bookmarkStart w:id="20" w:name="_Toc18584"/>
      <w:r>
        <w:rPr>
          <w:rFonts w:ascii="黑体" w:eastAsia="黑体" w:hAnsi="黑体" w:cs="黑体" w:hint="eastAsia"/>
          <w:b w:val="0"/>
          <w:bCs w:val="0"/>
          <w:kern w:val="0"/>
          <w:sz w:val="28"/>
          <w:szCs w:val="28"/>
        </w:rPr>
        <w:t>5.1有机化学工业分类</w:t>
      </w:r>
      <w:bookmarkEnd w:id="20"/>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根据《国民经济行业分类》（GB/T4754-2017）内容，综合考虑我省实际，编制组确定本标准适用的有机化工行业包括2614有机化学原料制造、2619其他基础化学原料制造（不含无机化学类原料制造）、263农药制造、2641涂料制造、C2645染料制造、C2646密</w:t>
      </w:r>
      <w:r>
        <w:rPr>
          <w:rFonts w:ascii="仿宋_GB2312" w:eastAsia="仿宋_GB2312" w:hAnsi="Times New Roman" w:hint="eastAsia"/>
          <w:sz w:val="28"/>
          <w:szCs w:val="28"/>
        </w:rPr>
        <w:lastRenderedPageBreak/>
        <w:t>封用填料及类似品制造、265合成材料制造、266专用化学产品制造（不含无机化学品制造）和268日用化学产品制造。</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有机化学原料制造，不含以石油馏分、天然气为原料的有机化学品制造，不含无机化学类原料制造。主要是指以几种或多种有机产品（有机化合物）合成新的有机原料的一种生产过程。</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农药制造是指用于防治农业、林业作物的病、虫、草、鼠和其他有害生物，调节植物生长的各种化学农药、微生物农药、生物化学农药，以及仓储、农林产品的防蚀、河流堤坝、铁路、机场、建筑物及其他场所用药的原药和制剂的生产活动。</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涂料制品是在天然树脂或合成树脂中加入颜料、溶剂和辅助材料，经加工后制成覆盖材料。涂料制造属于有机化工</w:t>
      </w:r>
      <w:hyperlink r:id="rId15" w:tgtFrame="_blank" w:history="1">
        <w:r>
          <w:rPr>
            <w:rFonts w:ascii="仿宋_GB2312" w:eastAsia="仿宋_GB2312" w:hAnsi="Times New Roman" w:hint="eastAsia"/>
            <w:sz w:val="28"/>
            <w:szCs w:val="28"/>
          </w:rPr>
          <w:t>高分子材料</w:t>
        </w:r>
      </w:hyperlink>
      <w:r>
        <w:rPr>
          <w:rFonts w:ascii="仿宋_GB2312" w:eastAsia="仿宋_GB2312" w:hAnsi="Times New Roman" w:hint="eastAsia"/>
          <w:sz w:val="28"/>
          <w:szCs w:val="28"/>
        </w:rPr>
        <w:t>，所形成的</w:t>
      </w:r>
      <w:hyperlink r:id="rId16" w:tgtFrame="_blank" w:history="1">
        <w:r>
          <w:rPr>
            <w:rFonts w:ascii="仿宋_GB2312" w:eastAsia="仿宋_GB2312" w:hAnsi="Times New Roman" w:hint="eastAsia"/>
            <w:sz w:val="28"/>
            <w:szCs w:val="28"/>
          </w:rPr>
          <w:t>涂膜</w:t>
        </w:r>
      </w:hyperlink>
      <w:r>
        <w:rPr>
          <w:rFonts w:ascii="仿宋_GB2312" w:eastAsia="仿宋_GB2312" w:hAnsi="Times New Roman" w:hint="eastAsia"/>
          <w:sz w:val="28"/>
          <w:szCs w:val="28"/>
        </w:rPr>
        <w:t>属于</w:t>
      </w:r>
      <w:hyperlink r:id="rId17" w:tgtFrame="_blank" w:history="1">
        <w:r>
          <w:rPr>
            <w:rFonts w:ascii="仿宋_GB2312" w:eastAsia="仿宋_GB2312" w:hAnsi="Times New Roman" w:hint="eastAsia"/>
            <w:sz w:val="28"/>
            <w:szCs w:val="28"/>
          </w:rPr>
          <w:t>高分子化合物</w:t>
        </w:r>
      </w:hyperlink>
      <w:r>
        <w:rPr>
          <w:rFonts w:ascii="仿宋_GB2312" w:eastAsia="仿宋_GB2312" w:hAnsi="Times New Roman" w:hint="eastAsia"/>
          <w:sz w:val="28"/>
          <w:szCs w:val="28"/>
        </w:rPr>
        <w:t>类型。按照现代通行的化工产品的分类，</w:t>
      </w:r>
      <w:hyperlink r:id="rId18" w:tgtFrame="_blank" w:history="1">
        <w:r>
          <w:rPr>
            <w:rFonts w:ascii="仿宋_GB2312" w:eastAsia="仿宋_GB2312" w:hAnsi="Times New Roman" w:hint="eastAsia"/>
            <w:sz w:val="28"/>
            <w:szCs w:val="28"/>
          </w:rPr>
          <w:t>涂料</w:t>
        </w:r>
      </w:hyperlink>
      <w:r>
        <w:rPr>
          <w:rFonts w:ascii="仿宋_GB2312" w:eastAsia="仿宋_GB2312" w:hAnsi="Times New Roman" w:hint="eastAsia"/>
          <w:sz w:val="28"/>
          <w:szCs w:val="28"/>
        </w:rPr>
        <w:t>属于精细化工产品。现代的涂料正在逐步成为一类多功能性的工程材料，是化学工业中的一个重要行业。</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染料制造是指有机合成、植物性或动物性色料，以及有机颜料的生产活动。</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密封用填料及类似品制造是指用于建筑涂料、密封和漆工用的填充料，以及其他类似化学材料的制造。</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合成材料制造包括初级形态塑料及合成树脂制造、合成橡胶制造、</w:t>
      </w:r>
      <w:r>
        <w:rPr>
          <w:rFonts w:ascii="仿宋_GB2312" w:eastAsia="仿宋_GB2312" w:hAnsi="Times New Roman" w:hint="eastAsia"/>
          <w:sz w:val="28"/>
          <w:szCs w:val="28"/>
        </w:rPr>
        <w:lastRenderedPageBreak/>
        <w:t xml:space="preserve">合成纤维单（聚合）体制造和其他合成材料制造。初级形态塑料及合成树脂制造也称初级塑料或原状塑料的生产活动，包括通用塑料、工程塑料、功能高分子塑料的制造。合成橡胶制造是指用一种或多种单体为原料进行聚合生产合成橡胶或高分析弹性体的生产活动。合成纤维单（聚合）体制造是指以石油、天然气、煤等为主要原料，用有机合成的方法制成合成纤维单体或聚合体的生产活动。其他合成材料制造是指陶瓷纤维等特种纤维及其增强的复合材料的生产活动。 </w:t>
      </w:r>
    </w:p>
    <w:p w:rsidR="009D6003" w:rsidRDefault="00765607">
      <w:pPr>
        <w:tabs>
          <w:tab w:val="left" w:pos="454"/>
        </w:tabs>
        <w:spacing w:line="360" w:lineRule="auto"/>
        <w:ind w:firstLineChars="200" w:firstLine="560"/>
        <w:rPr>
          <w:rFonts w:ascii="Times New Roman" w:hAnsi="Times New Roman"/>
        </w:rPr>
      </w:pPr>
      <w:r>
        <w:rPr>
          <w:rFonts w:ascii="仿宋_GB2312" w:eastAsia="仿宋_GB2312" w:hAnsi="Times New Roman" w:hint="eastAsia"/>
          <w:sz w:val="28"/>
          <w:szCs w:val="28"/>
        </w:rPr>
        <w:t>专用有机化学产品制造不含无机化学品制造，主要是指有机化学试剂、专项有机化学用品、专用有机药剂制造、环境污染处理专用药剂材料制造。</w:t>
      </w:r>
    </w:p>
    <w:p w:rsidR="009D6003" w:rsidRDefault="00765607" w:rsidP="00791D7D">
      <w:pPr>
        <w:pStyle w:val="2"/>
        <w:keepLines w:val="0"/>
        <w:widowControl/>
        <w:tabs>
          <w:tab w:val="left" w:pos="360"/>
          <w:tab w:val="left" w:pos="720"/>
        </w:tabs>
        <w:spacing w:beforeLines="50" w:afterLines="50" w:line="240" w:lineRule="auto"/>
        <w:jc w:val="left"/>
        <w:rPr>
          <w:rFonts w:ascii="黑体" w:eastAsia="黑体" w:hAnsi="黑体" w:cs="黑体"/>
          <w:b w:val="0"/>
          <w:bCs w:val="0"/>
          <w:kern w:val="0"/>
          <w:sz w:val="28"/>
          <w:szCs w:val="28"/>
        </w:rPr>
      </w:pPr>
      <w:bookmarkStart w:id="21" w:name="_Toc18722"/>
      <w:r>
        <w:rPr>
          <w:rFonts w:ascii="黑体" w:eastAsia="黑体" w:hAnsi="黑体" w:cs="黑体" w:hint="eastAsia"/>
          <w:b w:val="0"/>
          <w:bCs w:val="0"/>
          <w:kern w:val="0"/>
          <w:sz w:val="28"/>
          <w:szCs w:val="28"/>
        </w:rPr>
        <w:t>5.2工艺流程、产排污分析</w:t>
      </w:r>
      <w:bookmarkEnd w:id="21"/>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1、有机化学原料和其他基础化学原料制造</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有机化学原料制造多为有机、无机多步单元合成反应过程，生产工艺视产品不同而不同。典型工艺流程为：原料→合成→分离→成品。</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有机化学原料制造VOCs的有组织排放主要有：生产过程中有组织排放的工艺废气、锅炉等设备燃烧燃料排放的烟气。VOCs的无组织排放主要有：生产装置密封处的泄漏、有机原辅料的装卸和储存挥发、工艺无组织排放。</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2、涂料、颜料及类似产品制造</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lastRenderedPageBreak/>
        <w:t>涂料生产中主要原料包括以下部分：成膜物质（基料）、溶剂、颜料、助剂。</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（1）成膜物质</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成膜物质又称为基料，是使涂料牢固附着于被涂物体表面上形成连续薄膜的主要物质。常用的成膜物有醇酸/聚酯树脂、酚醛/氨基树脂、环氧树脂、丙烯酸树脂、聚氨酯、乙烯基树脂、纤维素类树脂、天然及合成橡胶等18大类。</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（2）溶剂</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主要包括溶剂和水。主要作用是使基料溶解或分散成为粘稠的液体，以便涂料施工。一个涂料品种既可以使用单一溶剂，又可以使用混合溶剂。常用的溶剂和聚合物包括醇类、脂肪烃类、酮类、醚类、萜烯类、卤代烃类、芳香烃类、酯类、聚合物等。</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3、专用有机化学产品制造</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工艺流程简述如下：</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分装类：液体或固体经减压机械过滤合格后分装出厂。</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精馏和蒸馏：将工业级原料经蒸馏釜蒸馏后得到试剂级成品或高纯试剂产品。</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重结晶：将原料放入溶解罐加溶剂溶解，控制温度、pH值等参数，经过滤（蒸发）、浓缩液冷却结晶，脱水机脱水，干燥等步骤得</w:t>
      </w:r>
      <w:r>
        <w:rPr>
          <w:rFonts w:ascii="仿宋_GB2312" w:eastAsia="仿宋_GB2312" w:hAnsi="Times New Roman" w:hint="eastAsia"/>
          <w:sz w:val="28"/>
          <w:szCs w:val="28"/>
        </w:rPr>
        <w:lastRenderedPageBreak/>
        <w:t>到成品。</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主要污染工序：</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（1）分装类的试剂制造在过滤、灌装过程中产生的逸散性排放。</w:t>
      </w:r>
    </w:p>
    <w:p w:rsidR="009D6003" w:rsidRDefault="00765607">
      <w:pPr>
        <w:tabs>
          <w:tab w:val="left" w:pos="454"/>
        </w:tabs>
        <w:spacing w:line="360" w:lineRule="auto"/>
        <w:ind w:firstLineChars="200" w:firstLine="560"/>
        <w:rPr>
          <w:rFonts w:ascii="Times New Roman" w:hAnsi="Times New Roman"/>
        </w:rPr>
      </w:pPr>
      <w:r>
        <w:rPr>
          <w:rFonts w:ascii="仿宋_GB2312" w:eastAsia="仿宋_GB2312" w:hAnsi="Times New Roman" w:hint="eastAsia"/>
          <w:sz w:val="28"/>
          <w:szCs w:val="28"/>
        </w:rPr>
        <w:t>（2）精馏和蒸馏类的试剂制造排放类似于精细化工，主要是整套装置可能泄漏产生的无组织排放。</w:t>
      </w:r>
    </w:p>
    <w:p w:rsidR="009D6003" w:rsidRDefault="00765607" w:rsidP="00791D7D">
      <w:pPr>
        <w:pStyle w:val="2"/>
        <w:keepLines w:val="0"/>
        <w:widowControl/>
        <w:tabs>
          <w:tab w:val="left" w:pos="360"/>
          <w:tab w:val="left" w:pos="720"/>
        </w:tabs>
        <w:spacing w:beforeLines="50" w:afterLines="50" w:line="240" w:lineRule="auto"/>
        <w:jc w:val="left"/>
        <w:rPr>
          <w:rFonts w:ascii="黑体" w:eastAsia="黑体" w:hAnsi="黑体" w:cs="黑体"/>
          <w:b w:val="0"/>
          <w:bCs w:val="0"/>
          <w:kern w:val="0"/>
          <w:sz w:val="28"/>
          <w:szCs w:val="28"/>
        </w:rPr>
      </w:pPr>
      <w:bookmarkStart w:id="22" w:name="_Toc22022"/>
      <w:r>
        <w:rPr>
          <w:rFonts w:ascii="黑体" w:eastAsia="黑体" w:hAnsi="黑体" w:cs="黑体" w:hint="eastAsia"/>
          <w:b w:val="0"/>
          <w:bCs w:val="0"/>
          <w:kern w:val="0"/>
          <w:sz w:val="28"/>
          <w:szCs w:val="28"/>
        </w:rPr>
        <w:t>5.3 VOCs污染控制技术分析</w:t>
      </w:r>
      <w:bookmarkEnd w:id="22"/>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VOCs的控制一般可以通过两类方法来达到，一是预防性控制，二是末端治理，三是无组织控制。</w:t>
      </w:r>
    </w:p>
    <w:p w:rsidR="009D6003" w:rsidRDefault="00765607">
      <w:pPr>
        <w:tabs>
          <w:tab w:val="left" w:pos="454"/>
        </w:tabs>
        <w:spacing w:line="360" w:lineRule="auto"/>
        <w:ind w:firstLineChars="200" w:firstLine="420"/>
        <w:rPr>
          <w:kern w:val="0"/>
        </w:rPr>
      </w:pPr>
      <w:r>
        <w:rPr>
          <w:noProof/>
          <w:kern w:val="0"/>
        </w:rPr>
        <w:drawing>
          <wp:inline distT="0" distB="0" distL="0" distR="0">
            <wp:extent cx="3664585" cy="3588385"/>
            <wp:effectExtent l="19050" t="0" r="0" b="0"/>
            <wp:docPr id="2"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8"/>
                    <pic:cNvPicPr>
                      <a:picLocks noChangeAspect="1" noChangeArrowheads="1"/>
                    </pic:cNvPicPr>
                  </pic:nvPicPr>
                  <pic:blipFill>
                    <a:blip r:embed="rId19" cstate="print"/>
                    <a:srcRect/>
                    <a:stretch>
                      <a:fillRect/>
                    </a:stretch>
                  </pic:blipFill>
                  <pic:spPr>
                    <a:xfrm>
                      <a:off x="0" y="0"/>
                      <a:ext cx="3664585" cy="3588385"/>
                    </a:xfrm>
                    <a:prstGeom prst="rect">
                      <a:avLst/>
                    </a:prstGeom>
                    <a:noFill/>
                    <a:ln w="9525" cmpd="sng">
                      <a:noFill/>
                      <a:miter lim="800000"/>
                      <a:headEnd/>
                      <a:tailEnd/>
                    </a:ln>
                  </pic:spPr>
                </pic:pic>
              </a:graphicData>
            </a:graphic>
          </wp:inline>
        </w:drawing>
      </w:r>
    </w:p>
    <w:p w:rsidR="009D6003" w:rsidRDefault="00765607">
      <w:pPr>
        <w:tabs>
          <w:tab w:val="left" w:pos="454"/>
        </w:tabs>
        <w:spacing w:line="360" w:lineRule="auto"/>
        <w:ind w:firstLineChars="200" w:firstLine="480"/>
        <w:jc w:val="center"/>
        <w:rPr>
          <w:rFonts w:ascii="黑体" w:eastAsia="黑体"/>
          <w:kern w:val="0"/>
          <w:sz w:val="24"/>
          <w:szCs w:val="24"/>
        </w:rPr>
      </w:pPr>
      <w:r>
        <w:rPr>
          <w:rFonts w:ascii="黑体" w:eastAsia="黑体" w:hint="eastAsia"/>
          <w:kern w:val="0"/>
          <w:sz w:val="24"/>
          <w:szCs w:val="24"/>
        </w:rPr>
        <w:t xml:space="preserve">图5-1 </w:t>
      </w:r>
      <w:r>
        <w:rPr>
          <w:rFonts w:ascii="黑体" w:eastAsia="黑体" w:hint="eastAsia"/>
          <w:b/>
          <w:sz w:val="24"/>
          <w:szCs w:val="24"/>
        </w:rPr>
        <w:t>VOCs控制技术分类</w:t>
      </w:r>
    </w:p>
    <w:p w:rsidR="009D6003" w:rsidRDefault="00765607">
      <w:pPr>
        <w:pStyle w:val="3"/>
        <w:spacing w:line="240" w:lineRule="auto"/>
        <w:rPr>
          <w:rFonts w:ascii="黑体" w:eastAsia="黑体" w:hAnsi="黑体" w:cs="黑体"/>
          <w:b w:val="0"/>
          <w:bCs w:val="0"/>
          <w:sz w:val="28"/>
          <w:szCs w:val="28"/>
        </w:rPr>
      </w:pPr>
      <w:bookmarkStart w:id="23" w:name="_Toc383"/>
      <w:r>
        <w:rPr>
          <w:rFonts w:ascii="黑体" w:eastAsia="黑体" w:hAnsi="黑体" w:cs="黑体" w:hint="eastAsia"/>
          <w:b w:val="0"/>
          <w:bCs w:val="0"/>
          <w:sz w:val="28"/>
          <w:szCs w:val="28"/>
        </w:rPr>
        <w:t>5.3.1预防性控制</w:t>
      </w:r>
      <w:bookmarkEnd w:id="23"/>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预防性控制可分为源头控制和过程控制。有机化工生产中使用大</w:t>
      </w:r>
      <w:r>
        <w:rPr>
          <w:rFonts w:ascii="仿宋_GB2312" w:eastAsia="仿宋_GB2312" w:hAnsi="Times New Roman" w:hint="eastAsia"/>
          <w:sz w:val="28"/>
          <w:szCs w:val="28"/>
        </w:rPr>
        <w:lastRenderedPageBreak/>
        <w:t>量的有机溶剂，是主要的VOCs排放源。通过改进生产工艺、科学合理选用有机原料储存设备、更新生产设备，可以从源头减少VOCs的有组织和无组织排放，例如，有机化工生产中，采用低挥发性原料代替挥发性有机原料；采用密闭工艺技术；有机液体存储采用采用在线调和等可减少VOCs的有组织和排放。在生产环节通过更新生产设备、提高有机废气收集率、有机液体装卸选择下装或液下装载方式等可以从减少生产过程中VOCs的有组织和无组织排放，虽然采用预防性控制措施可以从源头控制VOCs排放，是有机废气治理的最佳方法，但囿于工艺技术水平、企业资金投入等方面的限制，较难施行。</w:t>
      </w:r>
    </w:p>
    <w:p w:rsidR="009D6003" w:rsidRDefault="00765607">
      <w:pPr>
        <w:pStyle w:val="3"/>
        <w:spacing w:line="240" w:lineRule="auto"/>
        <w:rPr>
          <w:rFonts w:ascii="黑体" w:eastAsia="黑体" w:hAnsi="黑体" w:cs="黑体"/>
          <w:b w:val="0"/>
          <w:bCs w:val="0"/>
          <w:sz w:val="28"/>
          <w:szCs w:val="28"/>
        </w:rPr>
      </w:pPr>
      <w:bookmarkStart w:id="24" w:name="_Toc20373"/>
      <w:r>
        <w:rPr>
          <w:rFonts w:ascii="黑体" w:eastAsia="黑体" w:hAnsi="黑体" w:cs="黑体" w:hint="eastAsia"/>
          <w:b w:val="0"/>
          <w:bCs w:val="0"/>
          <w:sz w:val="28"/>
          <w:szCs w:val="28"/>
        </w:rPr>
        <w:t>5.3.2末端治理</w:t>
      </w:r>
      <w:bookmarkEnd w:id="24"/>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VOCs的末端控制技术可以分为两大类：即回收技术和销毁技术（图5-1）。回收技术是通过物理的方法，改变温度、压力或采用选择性吸附剂和选择性渗透膜等方法来富集分离有机污染物的方法，主要包括吸附技术、吸收技术、冷凝（及蒸汽平衡）技术及膜分离技术等。回收的有机溶剂可以直接或经过简单纯化后返回工艺过程再利用，以减少原料的消耗，或者利用于有机溶剂质量要求较低的生产工艺，或者集中进行分离提纯。销毁技术是通过化学或生化反应，用热、光、催化剂或微生物等将有机化合物转变成为二氧化碳、水等无毒害无机</w:t>
      </w:r>
      <w:r>
        <w:rPr>
          <w:rFonts w:ascii="仿宋_GB2312" w:eastAsia="仿宋_GB2312" w:hAnsi="Times New Roman" w:hint="eastAsia"/>
          <w:sz w:val="28"/>
          <w:szCs w:val="28"/>
        </w:rPr>
        <w:lastRenderedPageBreak/>
        <w:t>小分子化合物或低毒性化合物的方法，主要包括高温焚烧、催化燃烧、生物氧化、低温等离子体破坏、光催化和光催化氧化技术等。</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吸附技术、催化燃烧技术和热力焚烧技术是传统的有机废气治理技术，也是目前应用较为广泛的VOCs治理技术。吸收技术由于存在二次污染和安全性差等缺点，目前在有机废气治理中已经较少使用。冷凝技术只是在极高浓度下直接使用才有意义，通常作为吸附技术或催化燃烧技术等的辅助手段使用。生物技术较早被应用于有机废气的净化，目前技术上比较成熟，为VOCs治理的主流技术之一。等离子体破坏技术近年来已经相对发展成熟，并在低浓度有机废气治理中得到了大量的应用；光催化技术和膜分离技术在大气量的有机废气治理中尚没有实际应用。由于VOCs的种类繁多，性质各异，排放条件多样，目前在不同的行业、不同的工艺条件下可以采用不同的行业VOCs废气实用治理技术。</w:t>
      </w:r>
    </w:p>
    <w:p w:rsidR="009D6003" w:rsidRDefault="00765607">
      <w:pPr>
        <w:tabs>
          <w:tab w:val="left" w:pos="454"/>
        </w:tabs>
        <w:spacing w:line="360" w:lineRule="auto"/>
        <w:ind w:left="420"/>
        <w:rPr>
          <w:rFonts w:ascii="仿宋_GB2312" w:eastAsia="仿宋_GB2312" w:hAnsi="Times New Roman"/>
          <w:sz w:val="28"/>
          <w:szCs w:val="28"/>
        </w:rPr>
      </w:pPr>
      <w:r>
        <w:rPr>
          <w:rFonts w:ascii="仿宋_GB2312" w:eastAsia="仿宋_GB2312" w:hAnsi="Times New Roman" w:hint="eastAsia"/>
          <w:sz w:val="28"/>
          <w:szCs w:val="28"/>
        </w:rPr>
        <w:t>（1）吸附技术</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吸附法是利用各种固体吸附剂（如活性炭、活性炭纤维、分子筛等）对排放废气中的污染物进行吸附净化的方法。吸附法设备简单、适用范围广、净化效率高，是一种传统的废气治理技术，也是目前应用较广的治理技术。主要包括固定床吸附技术、移动床（含转轮）吸附技术、流化床吸附技术和变压吸附技术等。国内目前主要是采用固</w:t>
      </w:r>
      <w:r>
        <w:rPr>
          <w:rFonts w:ascii="仿宋_GB2312" w:eastAsia="仿宋_GB2312" w:hAnsi="Times New Roman" w:hint="eastAsia"/>
          <w:sz w:val="28"/>
          <w:szCs w:val="28"/>
        </w:rPr>
        <w:lastRenderedPageBreak/>
        <w:t>定床吸附技术，吸附剂通常为颗粒活性炭和活性炭纤维。近年来，国外和我国台湾地区较多地采用了移动床（分子筛转轮吸附浓缩）技术。</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吸附浓缩-催化燃烧技术是将吸附和催化燃烧相结合的一种集成技术，将大风量、低浓度的有机废气经过吸附/脱附过程转换成小风量、高浓度的有机废气，然后经过催化燃烧净化。 该方法适合于大风量、低浓度或浓度不稳定的废气治理，通常适用的浓度范围低于 1500mg/m</w:t>
      </w:r>
      <w:r>
        <w:rPr>
          <w:rFonts w:ascii="仿宋_GB2312" w:eastAsia="仿宋_GB2312" w:hAnsi="Times New Roman" w:hint="eastAsia"/>
          <w:sz w:val="28"/>
          <w:szCs w:val="28"/>
          <w:vertAlign w:val="superscript"/>
        </w:rPr>
        <w:t>3</w:t>
      </w:r>
      <w:r>
        <w:rPr>
          <w:rFonts w:ascii="仿宋_GB2312" w:eastAsia="仿宋_GB2312" w:hAnsi="Times New Roman" w:hint="eastAsia"/>
          <w:sz w:val="28"/>
          <w:szCs w:val="28"/>
        </w:rPr>
        <w:t>。 国内由防化研究院于1990年研制成功的固定床有机废气浓缩装置（“一种处理有机废气的空气净化装置”，专利号CN2175637），采用低阻力的蜂窝状活性炭作为吸附剂，成为目前我国喷涂、印刷等行业大风量、低浓度有机废气治理的主体设备之一。后来又发展了活性炭纤维吸附剂固定床吸附浓缩装置、沸石转轮吸附浓缩/热空气脱附/燃烧装置等。</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（2）焚烧与催化燃烧技术</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在有机废气治理中，热力焚烧法只是在一些特殊的情况下被采用，如在汽车、家电等的烤漆废气处理，虽然此类废气中的有机物浓度并不高，但燃烧炉所产生的热量可以进行回收并用于烤漆房的加热，热量利用较好。此外，当废气中含有能够引起催化剂中毒的化合物时，如含硫、卤素有机物，不宜采用催化燃烧法的，通常也采用热力焚烧法。</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lastRenderedPageBreak/>
        <w:t>当废气中有机物浓度较低时，采用燃烧法能耗较大。为了提高热利用效率，降低设备的运行费用，近年来发展了蓄热式热力焚烧技术（RTO），并得到了广泛应用。蓄热系统是使用具有高热容量的陶瓷蓄热体，采用直接换热的方法将燃烧尾气中的热量蓄积在蓄热体中，高温蓄热体直接加热待处理废气，换热效率可达到90%以上，而传统的间接换热器的换热效率一般在50%</w:t>
      </w:r>
      <w:r>
        <w:rPr>
          <w:rFonts w:ascii="Arial" w:eastAsia="仿宋_GB2312" w:hAnsi="Arial" w:cs="Arial"/>
          <w:sz w:val="28"/>
          <w:szCs w:val="28"/>
        </w:rPr>
        <w:t>～</w:t>
      </w:r>
      <w:r>
        <w:rPr>
          <w:rFonts w:ascii="仿宋_GB2312" w:eastAsia="仿宋_GB2312" w:hAnsi="Times New Roman" w:hint="eastAsia"/>
          <w:sz w:val="28"/>
          <w:szCs w:val="28"/>
        </w:rPr>
        <w:t>70%。</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目前，VOCs 治理技术中催化燃烧技术相对成熟。早期的催化燃烧技术主要用于高浓度或者 高温排放的有机污染物的治理，由于对空气的加热升温需要耗费大量的热能，在大风量、低浓度的 VOCs 治理中运行成本过高。蓄热式催化燃烧技术通常利用蜂窝状的陶瓷体作为蓄热体，将催化反应过程所产生的热能通过蓄热体储存并用以加热待处理废气，充分利用有机物燃烧所产生的热能。和常规催化燃烧技术相比，蓄热式催化燃烧技术可以大大降低设备能耗，主要应用于较低浓度（一般在500</w:t>
      </w:r>
      <w:r>
        <w:rPr>
          <w:rFonts w:ascii="Arial" w:eastAsia="仿宋_GB2312" w:hAnsi="Arial" w:cs="Arial"/>
          <w:sz w:val="28"/>
          <w:szCs w:val="28"/>
        </w:rPr>
        <w:t>～</w:t>
      </w:r>
      <w:r>
        <w:rPr>
          <w:rFonts w:ascii="仿宋_GB2312" w:eastAsia="仿宋_GB2312" w:hAnsi="Times New Roman" w:hint="eastAsia"/>
          <w:sz w:val="28"/>
          <w:szCs w:val="28"/>
        </w:rPr>
        <w:t>3000 mg/m</w:t>
      </w:r>
      <w:r>
        <w:rPr>
          <w:rFonts w:ascii="仿宋_GB2312" w:eastAsia="仿宋_GB2312" w:hAnsi="Times New Roman" w:hint="eastAsia"/>
          <w:sz w:val="28"/>
          <w:szCs w:val="28"/>
          <w:vertAlign w:val="superscript"/>
        </w:rPr>
        <w:t>3</w:t>
      </w:r>
      <w:r>
        <w:rPr>
          <w:rFonts w:ascii="仿宋_GB2312" w:eastAsia="仿宋_GB2312" w:hAnsi="Times New Roman" w:hint="eastAsia"/>
          <w:sz w:val="28"/>
          <w:szCs w:val="28"/>
        </w:rPr>
        <w:t xml:space="preserve"> 之间）有机废气的净化。</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（3）生物技术</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 xml:space="preserve">废气生物净化技术具有处理成本低、无二次污染的特点，在国内外得到了迅速发展，尤其适 合于低浓度、大气量且宜生物降解的气体。 </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废气生物净化技术实质上就是通过附着在反应器内填料上的微</w:t>
      </w:r>
      <w:r>
        <w:rPr>
          <w:rFonts w:ascii="仿宋_GB2312" w:eastAsia="仿宋_GB2312" w:hAnsi="Times New Roman" w:hint="eastAsia"/>
          <w:sz w:val="28"/>
          <w:szCs w:val="28"/>
        </w:rPr>
        <w:lastRenderedPageBreak/>
        <w:t>生物，在新陈代谢过程中将废 气中的污染物转化为简单的无机物(CO</w:t>
      </w:r>
      <w:r>
        <w:rPr>
          <w:rFonts w:ascii="仿宋_GB2312" w:eastAsia="仿宋_GB2312" w:hAnsi="Times New Roman" w:hint="eastAsia"/>
          <w:sz w:val="28"/>
          <w:szCs w:val="28"/>
          <w:vertAlign w:val="subscript"/>
        </w:rPr>
        <w:t>2</w:t>
      </w:r>
      <w:r>
        <w:rPr>
          <w:rFonts w:ascii="仿宋_GB2312" w:eastAsia="仿宋_GB2312" w:hAnsi="Times New Roman" w:hint="eastAsia"/>
          <w:sz w:val="28"/>
          <w:szCs w:val="28"/>
        </w:rPr>
        <w:t>、H</w:t>
      </w:r>
      <w:r>
        <w:rPr>
          <w:rFonts w:ascii="仿宋_GB2312" w:eastAsia="仿宋_GB2312" w:hAnsi="Times New Roman" w:hint="eastAsia"/>
          <w:sz w:val="28"/>
          <w:szCs w:val="28"/>
          <w:vertAlign w:val="subscript"/>
        </w:rPr>
        <w:t>2</w:t>
      </w:r>
      <w:r>
        <w:rPr>
          <w:rFonts w:ascii="仿宋_GB2312" w:eastAsia="仿宋_GB2312" w:hAnsi="Times New Roman" w:hint="eastAsia"/>
          <w:sz w:val="28"/>
          <w:szCs w:val="28"/>
        </w:rPr>
        <w:t>O 和 SO</w:t>
      </w:r>
      <w:r>
        <w:rPr>
          <w:rFonts w:ascii="仿宋_GB2312" w:eastAsia="仿宋_GB2312" w:hAnsi="Times New Roman" w:hint="eastAsia"/>
          <w:sz w:val="28"/>
          <w:szCs w:val="28"/>
          <w:vertAlign w:val="subscript"/>
        </w:rPr>
        <w:t>2</w:t>
      </w:r>
      <w:r>
        <w:rPr>
          <w:rFonts w:ascii="仿宋_GB2312" w:eastAsia="仿宋_GB2312" w:hAnsi="Times New Roman" w:hint="eastAsia"/>
          <w:sz w:val="28"/>
          <w:szCs w:val="28"/>
        </w:rPr>
        <w:t>等)和微生物细胞质的过程。其中，废气中的 VOCs 分解为二氧化碳、水等无机物；含硫恶臭污染物中的硫转化为硫化氢并进一步转化为环境中稳定的硫酸盐；含氮污染物中的氮转化为环境中稳定的硝酸盐或氮气。</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（4）冷凝技术</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冷凝法是利用物质在不同温度下具有不同饱和蒸汽压的性质，降低系统温度或提高系统压 力，使处于蒸汽状态的污染物从废气中冷凝分离出来的方法。</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冷凝法适用于高浓度有机溶剂蒸汽的净化，经过冷凝后尾气仍然含有一定浓度的有机物，需进行二次低浓度尾气治理。在有机废气治理中，通常采用常温水或低温水对高浓度的废气首先进行冷凝回收，冷凝后的尾气再进行吸附或催化燃烧处理。对于低浓度的有机废气，当需要进行回收时，可以首先采用吸附浓缩的方法，吸附浓缩后高浓度废气再采用冷凝技术处理。</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（5）吸收技术</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吸收法是采用低挥发或不挥发液体为吸收剂，利用废气中各种组分在吸收剂中溶解度或化学反应特性的差异，使废气中的有害组分被吸收剂吸收，从而达到净化废气的目的。在 VOCs 的处理中，利用</w:t>
      </w:r>
      <w:r>
        <w:rPr>
          <w:rFonts w:ascii="仿宋_GB2312" w:eastAsia="仿宋_GB2312" w:hAnsi="Times New Roman" w:hint="eastAsia"/>
          <w:sz w:val="28"/>
          <w:szCs w:val="28"/>
        </w:rPr>
        <w:lastRenderedPageBreak/>
        <w:t xml:space="preserve">废气中的有机化合物能与大部分油类物质互溶的特点，常用高沸点、低蒸气压的油类等有机溶剂作为吸收剂。 </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吸收过程按其机理可分为物理吸收和化学吸收。VOCs的吸收通常为物理吸收，根据有机物相似相溶原理，常采用沸点较高、蒸汽压较低的柴油、煤油作为溶剂，使 VOCs 从气相转移到液相中，然后对吸收液进行解吸处理，回收其中的有机化合物，同时使溶剂得以再生。对一些水溶性较高的化合物，也可以使用水作为吸收剂，吸收液进行精馏以回收有机溶剂。</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（6）等离子体技术</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 xml:space="preserve">低温等离子体净化技术是近年来发展起来的废气治理新技术。低温等离子体破坏技术属低浓度 VOCs 治理的前沿技术。研究表明，C-S和S-H键比较容易被打开，因此低温等离子体技术对于臭味的净化具有良好的效果，如橡胶废气、食品加工废气等的除臭。 </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 xml:space="preserve">低温等离子体用于废气的净化具有很多的优势：由于等离子体反应器几乎没有阻力，系统的动力消耗非常低；装置简单，反应器为模块式结构，容易进行易地搬迁和安装；不需要预热时间，可以即时开启与关闭；所占空间较小；抗颗粒物干扰能力强，对于油烟、油雾等无需进行过滤预处理。 </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（7）光催化技术</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lastRenderedPageBreak/>
        <w:t>光催化氧化法主要是利用光催化剂（如TiO</w:t>
      </w:r>
      <w:r>
        <w:rPr>
          <w:rFonts w:ascii="仿宋_GB2312" w:eastAsia="仿宋_GB2312" w:hAnsi="Times New Roman" w:hint="eastAsia"/>
          <w:sz w:val="28"/>
          <w:szCs w:val="28"/>
          <w:vertAlign w:val="subscript"/>
        </w:rPr>
        <w:t>2</w:t>
      </w:r>
      <w:r>
        <w:rPr>
          <w:rFonts w:ascii="仿宋_GB2312" w:eastAsia="仿宋_GB2312" w:hAnsi="Times New Roman" w:hint="eastAsia"/>
          <w:sz w:val="28"/>
          <w:szCs w:val="28"/>
        </w:rPr>
        <w:t>）的光催化性，氧化吸附在催化剂表面的 VOCs。利用特定波长的光（通常为紫外光）照射光催化剂，激发出“电子-空穴”（一种高能粒子）对，这种“电子-空穴”对与水、氧发生化学反应，产生具有极强氧化能力的自由基活性物质，将吸附在催化剂表面上的有机物氧化为二氧化碳和水等无毒无害物质。光催化氧化与电化学、O</w:t>
      </w:r>
      <w:r>
        <w:rPr>
          <w:rFonts w:ascii="仿宋_GB2312" w:eastAsia="仿宋_GB2312" w:hAnsi="Times New Roman" w:hint="eastAsia"/>
          <w:sz w:val="28"/>
          <w:szCs w:val="28"/>
          <w:vertAlign w:val="subscript"/>
        </w:rPr>
        <w:t>3</w:t>
      </w:r>
      <w:r>
        <w:rPr>
          <w:rFonts w:ascii="仿宋_GB2312" w:eastAsia="仿宋_GB2312" w:hAnsi="Times New Roman" w:hint="eastAsia"/>
          <w:sz w:val="28"/>
          <w:szCs w:val="28"/>
        </w:rPr>
        <w:t>、超声和微波等技术耦合可以显著提高对有机物的净化能力。</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 xml:space="preserve">目前光催化氧化技术存在反应速率慢、光子效率低、催化剂失活和难以固定等缺点。该法目前在工业VOCs的净化中还未大规模应用。 </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（8）膜分离技术</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膜分离是利用天然或人工合成的膜材料分离污染物的过程。该法是一种新型的高效分离方法，适合处理高浓度的有机废气。有机废气首先进入压缩机压缩后冷凝，冷凝下来的有机物进行回收，余下的进入膜分离单元后分为两股，一股返回压缩机重新进行处理，一股处理后排出。</w:t>
      </w:r>
    </w:p>
    <w:p w:rsidR="009D6003" w:rsidRDefault="00765607">
      <w:pPr>
        <w:pStyle w:val="3"/>
        <w:spacing w:line="240" w:lineRule="auto"/>
        <w:rPr>
          <w:rFonts w:ascii="黑体" w:eastAsia="黑体" w:hAnsi="黑体" w:cs="黑体"/>
          <w:b w:val="0"/>
          <w:bCs w:val="0"/>
          <w:sz w:val="28"/>
          <w:szCs w:val="28"/>
        </w:rPr>
      </w:pPr>
      <w:r>
        <w:rPr>
          <w:rFonts w:ascii="黑体" w:eastAsia="黑体" w:hAnsi="黑体" w:cs="黑体" w:hint="eastAsia"/>
          <w:b w:val="0"/>
          <w:bCs w:val="0"/>
          <w:sz w:val="28"/>
          <w:szCs w:val="28"/>
        </w:rPr>
        <w:t>5.3.3无组织控制技术</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（1）储罐控制技术</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有机液体储存过程中的排放是由于液体的蒸发损耗，是液位变化</w:t>
      </w:r>
      <w:r>
        <w:rPr>
          <w:rFonts w:ascii="仿宋_GB2312" w:eastAsia="仿宋_GB2312" w:hAnsi="Times New Roman" w:hint="eastAsia"/>
          <w:sz w:val="28"/>
          <w:szCs w:val="28"/>
        </w:rPr>
        <w:lastRenderedPageBreak/>
        <w:t>造成的，排放源随着罐的设计变化而变化。固定顶罐的排放是储存过程的蒸发损耗（小呼吸损耗）和充罐或排空操作过程中（大呼吸损耗）的蒸发损耗所致。外浮顶罐和内浮顶罐是因为液体充罐和排空过程中发生的蒸发损耗。小呼吸损耗是通过边缘密封、浮盘配件和（或）浮盘接缝造成的蒸发损耗。可变蒸发空间罐是因为充填操作过程中的蒸发损失所致。</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1）固定顶罐</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固定顶罐的两个重要的排放类型是小呼吸和大呼吸。小呼吸是蒸气膨胀和收缩过程中从罐内排出的化工物料蒸气，它是由温度和大气压的变化造成的。这种损失是在罐内液位不变化时产生的。把罐填充和排空的损失叫做大呼吸损失。填充操作过程的蒸发是罐内液位增加的结果。由于液位升高，罐内压力超过释放压力，蒸气从罐内排出。在液体排空时，空气被抽入罐内，空气被有机蒸气饱和并膨胀，蒸气量超过了蒸发空间的容量，这时发生排空过程的蒸发损失。固定顶罐的排放量是罐容量、储存液体的蒸气压、罐的周转效率和罐所在地的气象条件的函数。</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常常用几种方法控制固定顶罐的排放。①由安装一个内浮顶和密封系统减小被储存产品的蒸发，可以控制固定顶罐的排放。这个方法的控制效率从60%到99%，这取决于安装的浮顶和密封系统的类型</w:t>
      </w:r>
      <w:r>
        <w:rPr>
          <w:rFonts w:ascii="仿宋_GB2312" w:eastAsia="仿宋_GB2312" w:hAnsi="Times New Roman" w:hint="eastAsia"/>
          <w:sz w:val="28"/>
          <w:szCs w:val="28"/>
        </w:rPr>
        <w:lastRenderedPageBreak/>
        <w:t>及储存有机液体的性质。②蒸气平衡是另一个排放控制的概念。在化工物料的充装过程中蒸气平衡是最普通的。当充装储罐时，从储罐排出的蒸气被导向卸空的汽油罐车，然后罐车把蒸气运输到中心站，使用中心站的蒸气回收或控制系统控制排放。如果蒸气回收或控制系统隶属于中心站，蒸气平衡的控制效率可以达到90%到98%。如果罐车把蒸气排放到大气中而不是回收或控制系统，达不到控制。③蒸气回收系统从储罐收集排放的蒸气，把蒸气转化为液体产品。有几个蒸气回收工艺可以利用，它们包括：气/液吸收、蒸气压缩、蒸气冷凝、蒸气/固体吸附，或这些工艺的组合工艺。蒸气回收系统的控制效率在90%到98%，这取决于使用的方法，装置的设计，回收蒸气的组成和系统的机械条件。在一个典型的热氧化系统，把空气/蒸气的混合物注入一个焚烧器的焚烧区域，这个系统的控制效率从96%到99%。</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2）浮顶罐</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从浮顶罐的排放是挂壁损失和小呼吸损失之和，挂壁损失发生在液位降低时，这时浮顶也降低。一些液体保留在罐壁内表面并且蒸发，对于有柱支撑固定顶的内浮顶罐，液体也黏附在柱表面，并蒸发，直到罐被充装时蒸发损失才发生，这时暴露的表面又重新覆盖。浮顶罐的小呼吸损失包括边缘密封和浮盘配件损失，对于内浮顶罐小呼吸还</w:t>
      </w:r>
      <w:r>
        <w:rPr>
          <w:rFonts w:ascii="仿宋_GB2312" w:eastAsia="仿宋_GB2312" w:hAnsi="Times New Roman" w:hint="eastAsia"/>
          <w:sz w:val="28"/>
          <w:szCs w:val="28"/>
        </w:rPr>
        <w:lastRenderedPageBreak/>
        <w:t>包括浮盘缝隙损失。其他潜在的小呼吸损失机制包括当温度和压力改变时的呼吸损失。</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边缘密封损失可以通过许多复杂的机理产生，但对于外浮顶罐，边缘密封蒸发损失的主体是风引起的。对于内浮顶罐或穹顶外浮顶罐的边缘密封损失已经确定风不占主导地位。由于渗透过边缘密封材料蒸发或通过液体的毛细管作用也可能发生损失，但如果使用适当的密封纤维边缘密封材料时渗透一般不发生。测试表明，呼吸、溶解性和毛细管作用的损失比风引起的损失小。</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使用边缘密封系统允许浮顶在罐内随着液位的改变升降。边缘密封系统也有助于填充浮盘边缘与罐体之间的环隙空间，从而减少从这个区域的蒸发损失。</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2、泄漏检测与修复技术</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在有机化工产品的生产过程中，其设备及管阀件等密封部位经常发生泄漏和挥发性有机化合物（VOCs）的逸散，既导致污染环境，又造成加工物料（尤其是轻烃组分）的损失。据美国2003年的一份调查报告显示，石化企业的VOCs排放来源如下：属于有组织排放的工艺加热、工艺单源排放、燃烧排放以及火炬排放等约占排放总量的20%，其余储运、废水处理、装置泄漏等无组织排放占据了近80%。因此，VOCs无组织排放的控制与管理对减少大气污染，改善空气质</w:t>
      </w:r>
      <w:r>
        <w:rPr>
          <w:rFonts w:ascii="仿宋_GB2312" w:eastAsia="仿宋_GB2312" w:hAnsi="Times New Roman" w:hint="eastAsia"/>
          <w:sz w:val="28"/>
          <w:szCs w:val="28"/>
        </w:rPr>
        <w:lastRenderedPageBreak/>
        <w:t>量意义重大。</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泄漏检测与修复技术（LDAR）是对工业生产活动中工艺装置泄漏现象进行发现和维修的一种技术，目前广泛应用于石化行业的无组织排放控制与管理。该技术采用固定或移动监测设备，监测企业各类反应釜、原料输送管道、泵、压缩机、阀门、法兰等易产生挥发性有机物泄漏处，并修复超过一定浓度的泄漏检测处，从而达到控制原料泄漏对环境造成污染，是国际上较先进的无组织废气检测技术。</w:t>
      </w:r>
    </w:p>
    <w:p w:rsidR="009D6003" w:rsidRDefault="00765607" w:rsidP="00791D7D">
      <w:pPr>
        <w:pStyle w:val="2"/>
        <w:keepLines w:val="0"/>
        <w:widowControl/>
        <w:tabs>
          <w:tab w:val="left" w:pos="360"/>
          <w:tab w:val="left" w:pos="720"/>
        </w:tabs>
        <w:spacing w:beforeLines="50" w:afterLines="50" w:line="400" w:lineRule="exact"/>
        <w:jc w:val="left"/>
        <w:rPr>
          <w:rFonts w:ascii="黑体" w:eastAsia="黑体" w:hAnsi="黑体" w:cs="黑体"/>
          <w:b w:val="0"/>
          <w:bCs w:val="0"/>
          <w:kern w:val="0"/>
          <w:sz w:val="28"/>
          <w:szCs w:val="28"/>
        </w:rPr>
      </w:pPr>
      <w:bookmarkStart w:id="25" w:name="_Toc24321"/>
      <w:r>
        <w:rPr>
          <w:rFonts w:ascii="黑体" w:eastAsia="黑体" w:hAnsi="黑体" w:cs="黑体" w:hint="eastAsia"/>
          <w:b w:val="0"/>
          <w:bCs w:val="0"/>
          <w:kern w:val="0"/>
          <w:sz w:val="28"/>
          <w:szCs w:val="28"/>
        </w:rPr>
        <w:t>5.4江西省有机化工业VOCs治理技术</w:t>
      </w:r>
      <w:bookmarkEnd w:id="25"/>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编制组对江西省部分有机化工业企业VOCs治理措施进行了现场调研。根据调研结果，我省有机化工行业主要采用的治理技术有：冷凝、溶剂吸收、活性炭/碳纤维吸附、水/酸/碱液喷淋/降膜吸收、UV光催化氧化、催化氧化、催化燃烧、RTO焚烧技术、RCO催化焚烧技术等。企业采取以上一种或多种技术处理VOCs。</w:t>
      </w:r>
    </w:p>
    <w:p w:rsidR="009D6003" w:rsidRDefault="00765607">
      <w:pPr>
        <w:tabs>
          <w:tab w:val="left" w:pos="454"/>
        </w:tabs>
        <w:spacing w:line="360" w:lineRule="auto"/>
        <w:ind w:firstLineChars="200" w:firstLine="560"/>
        <w:jc w:val="center"/>
        <w:rPr>
          <w:rFonts w:ascii="仿宋_GB2312" w:eastAsia="仿宋_GB2312" w:hAnsi="Times New Roman"/>
          <w:sz w:val="28"/>
          <w:szCs w:val="28"/>
        </w:rPr>
      </w:pPr>
      <w:r>
        <w:rPr>
          <w:rFonts w:ascii="仿宋_GB2312" w:eastAsia="仿宋_GB2312" w:hAnsi="Times New Roman" w:hint="eastAsia"/>
          <w:noProof/>
          <w:sz w:val="28"/>
          <w:szCs w:val="28"/>
        </w:rPr>
        <w:lastRenderedPageBreak/>
        <w:drawing>
          <wp:inline distT="0" distB="0" distL="0" distR="0">
            <wp:extent cx="3599180" cy="2882265"/>
            <wp:effectExtent l="19050" t="0" r="1270" b="0"/>
            <wp:docPr id="5" name="图片 8" descr="288347922747881617"/>
            <wp:cNvGraphicFramePr/>
            <a:graphic xmlns:a="http://schemas.openxmlformats.org/drawingml/2006/main">
              <a:graphicData uri="http://schemas.openxmlformats.org/drawingml/2006/picture">
                <pic:pic xmlns:pic="http://schemas.openxmlformats.org/drawingml/2006/picture">
                  <pic:nvPicPr>
                    <pic:cNvPr id="5" name="图片 8" descr="288347922747881617"/>
                    <pic:cNvPicPr preferRelativeResize="0">
                      <a:picLocks noChangeArrowheads="1"/>
                    </pic:cNvPicPr>
                  </pic:nvPicPr>
                  <pic:blipFill>
                    <a:blip r:embed="rId20" cstate="print">
                      <a:lum bright="20000"/>
                    </a:blip>
                    <a:srcRect/>
                    <a:stretch>
                      <a:fillRect/>
                    </a:stretch>
                  </pic:blipFill>
                  <pic:spPr>
                    <a:xfrm>
                      <a:off x="0" y="0"/>
                      <a:ext cx="3599180" cy="2882265"/>
                    </a:xfrm>
                    <a:prstGeom prst="rect">
                      <a:avLst/>
                    </a:prstGeom>
                    <a:noFill/>
                    <a:ln w="9525" cmpd="sng">
                      <a:noFill/>
                      <a:miter lim="800000"/>
                      <a:headEnd/>
                      <a:tailEnd/>
                    </a:ln>
                    <a:effectLst/>
                  </pic:spPr>
                </pic:pic>
              </a:graphicData>
            </a:graphic>
          </wp:inline>
        </w:drawing>
      </w:r>
    </w:p>
    <w:p w:rsidR="009D6003" w:rsidRDefault="00765607">
      <w:pPr>
        <w:tabs>
          <w:tab w:val="left" w:pos="454"/>
        </w:tabs>
        <w:spacing w:line="360" w:lineRule="auto"/>
        <w:ind w:firstLineChars="200" w:firstLine="480"/>
        <w:jc w:val="center"/>
        <w:rPr>
          <w:rFonts w:ascii="黑体" w:eastAsia="黑体"/>
          <w:kern w:val="0"/>
          <w:sz w:val="24"/>
          <w:szCs w:val="24"/>
        </w:rPr>
      </w:pPr>
      <w:r>
        <w:rPr>
          <w:rFonts w:ascii="黑体" w:eastAsia="黑体" w:hint="eastAsia"/>
          <w:kern w:val="0"/>
          <w:sz w:val="24"/>
          <w:szCs w:val="24"/>
        </w:rPr>
        <w:t xml:space="preserve">图5-2 </w:t>
      </w:r>
      <w:r>
        <w:rPr>
          <w:rFonts w:ascii="黑体" w:eastAsia="黑体" w:hint="eastAsia"/>
          <w:b/>
          <w:sz w:val="24"/>
          <w:szCs w:val="24"/>
        </w:rPr>
        <w:t>某企业废气喷淋+活性炭吸附装置</w:t>
      </w:r>
    </w:p>
    <w:p w:rsidR="009D6003" w:rsidRDefault="00765607">
      <w:pPr>
        <w:tabs>
          <w:tab w:val="left" w:pos="454"/>
        </w:tabs>
        <w:spacing w:line="360" w:lineRule="auto"/>
        <w:ind w:firstLineChars="200" w:firstLine="560"/>
        <w:jc w:val="center"/>
        <w:rPr>
          <w:rFonts w:ascii="仿宋_GB2312" w:eastAsia="仿宋_GB2312" w:hAnsi="Times New Roman"/>
          <w:sz w:val="28"/>
          <w:szCs w:val="28"/>
        </w:rPr>
      </w:pPr>
      <w:r>
        <w:rPr>
          <w:rFonts w:ascii="仿宋_GB2312" w:eastAsia="仿宋_GB2312" w:hAnsi="Times New Roman" w:hint="eastAsia"/>
          <w:noProof/>
          <w:sz w:val="28"/>
          <w:szCs w:val="28"/>
        </w:rPr>
        <w:drawing>
          <wp:inline distT="0" distB="0" distL="0" distR="0">
            <wp:extent cx="3599180" cy="2882265"/>
            <wp:effectExtent l="19050" t="0" r="1270" b="0"/>
            <wp:docPr id="6" name="图片 9" descr="28021010594294495"/>
            <wp:cNvGraphicFramePr/>
            <a:graphic xmlns:a="http://schemas.openxmlformats.org/drawingml/2006/main">
              <a:graphicData uri="http://schemas.openxmlformats.org/drawingml/2006/picture">
                <pic:pic xmlns:pic="http://schemas.openxmlformats.org/drawingml/2006/picture">
                  <pic:nvPicPr>
                    <pic:cNvPr id="6" name="图片 9" descr="28021010594294495"/>
                    <pic:cNvPicPr preferRelativeResize="0">
                      <a:picLocks noChangeArrowheads="1"/>
                    </pic:cNvPicPr>
                  </pic:nvPicPr>
                  <pic:blipFill>
                    <a:blip r:embed="rId21" cstate="print">
                      <a:lum bright="20000"/>
                    </a:blip>
                    <a:srcRect/>
                    <a:stretch>
                      <a:fillRect/>
                    </a:stretch>
                  </pic:blipFill>
                  <pic:spPr>
                    <a:xfrm>
                      <a:off x="0" y="0"/>
                      <a:ext cx="3599180" cy="2882265"/>
                    </a:xfrm>
                    <a:prstGeom prst="rect">
                      <a:avLst/>
                    </a:prstGeom>
                    <a:noFill/>
                    <a:ln w="9525" cmpd="sng">
                      <a:noFill/>
                      <a:miter lim="800000"/>
                      <a:headEnd/>
                      <a:tailEnd/>
                    </a:ln>
                    <a:effectLst/>
                  </pic:spPr>
                </pic:pic>
              </a:graphicData>
            </a:graphic>
          </wp:inline>
        </w:drawing>
      </w:r>
    </w:p>
    <w:p w:rsidR="009D6003" w:rsidRDefault="00765607">
      <w:pPr>
        <w:tabs>
          <w:tab w:val="left" w:pos="454"/>
        </w:tabs>
        <w:spacing w:line="360" w:lineRule="auto"/>
        <w:ind w:firstLineChars="200" w:firstLine="480"/>
        <w:jc w:val="center"/>
        <w:rPr>
          <w:rFonts w:ascii="黑体" w:eastAsia="黑体"/>
          <w:b/>
          <w:sz w:val="24"/>
          <w:szCs w:val="24"/>
        </w:rPr>
      </w:pPr>
      <w:r>
        <w:rPr>
          <w:rFonts w:ascii="黑体" w:eastAsia="黑体" w:hint="eastAsia"/>
          <w:kern w:val="0"/>
          <w:sz w:val="24"/>
          <w:szCs w:val="24"/>
        </w:rPr>
        <w:t xml:space="preserve">图5-3 </w:t>
      </w:r>
      <w:r>
        <w:rPr>
          <w:rFonts w:ascii="黑体" w:eastAsia="黑体" w:hint="eastAsia"/>
          <w:b/>
          <w:sz w:val="24"/>
          <w:szCs w:val="24"/>
        </w:rPr>
        <w:t>某企业废气燃烧装置</w:t>
      </w:r>
    </w:p>
    <w:p w:rsidR="009D6003" w:rsidRDefault="009D6003">
      <w:pPr>
        <w:tabs>
          <w:tab w:val="left" w:pos="454"/>
        </w:tabs>
        <w:spacing w:line="360" w:lineRule="auto"/>
        <w:ind w:firstLineChars="200" w:firstLine="482"/>
        <w:jc w:val="center"/>
        <w:rPr>
          <w:rFonts w:ascii="黑体" w:eastAsia="黑体"/>
          <w:b/>
          <w:sz w:val="24"/>
          <w:szCs w:val="24"/>
        </w:rPr>
      </w:pPr>
    </w:p>
    <w:p w:rsidR="009D6003" w:rsidRDefault="00765607">
      <w:pPr>
        <w:tabs>
          <w:tab w:val="left" w:pos="454"/>
        </w:tabs>
        <w:spacing w:line="360" w:lineRule="auto"/>
        <w:ind w:firstLineChars="200" w:firstLine="560"/>
        <w:jc w:val="center"/>
        <w:rPr>
          <w:rFonts w:ascii="仿宋_GB2312" w:eastAsia="仿宋_GB2312" w:hAnsi="Times New Roman"/>
          <w:sz w:val="28"/>
          <w:szCs w:val="28"/>
        </w:rPr>
      </w:pPr>
      <w:r>
        <w:rPr>
          <w:rFonts w:ascii="仿宋_GB2312" w:eastAsia="仿宋_GB2312" w:hAnsi="Times New Roman" w:hint="eastAsia"/>
          <w:noProof/>
          <w:sz w:val="28"/>
          <w:szCs w:val="28"/>
        </w:rPr>
        <w:lastRenderedPageBreak/>
        <w:drawing>
          <wp:inline distT="0" distB="0" distL="0" distR="0">
            <wp:extent cx="3599180" cy="2882265"/>
            <wp:effectExtent l="19050" t="0" r="1270" b="0"/>
            <wp:docPr id="7" name="图片 10" descr="383952776881466752"/>
            <wp:cNvGraphicFramePr/>
            <a:graphic xmlns:a="http://schemas.openxmlformats.org/drawingml/2006/main">
              <a:graphicData uri="http://schemas.openxmlformats.org/drawingml/2006/picture">
                <pic:pic xmlns:pic="http://schemas.openxmlformats.org/drawingml/2006/picture">
                  <pic:nvPicPr>
                    <pic:cNvPr id="7" name="图片 10" descr="383952776881466752"/>
                    <pic:cNvPicPr preferRelativeResize="0">
                      <a:picLocks noChangeArrowheads="1"/>
                    </pic:cNvPicPr>
                  </pic:nvPicPr>
                  <pic:blipFill>
                    <a:blip r:embed="rId22" cstate="print">
                      <a:lum bright="20000"/>
                    </a:blip>
                    <a:srcRect/>
                    <a:stretch>
                      <a:fillRect/>
                    </a:stretch>
                  </pic:blipFill>
                  <pic:spPr>
                    <a:xfrm>
                      <a:off x="0" y="0"/>
                      <a:ext cx="3599180" cy="2882265"/>
                    </a:xfrm>
                    <a:prstGeom prst="rect">
                      <a:avLst/>
                    </a:prstGeom>
                    <a:noFill/>
                    <a:ln w="9525" cmpd="sng">
                      <a:noFill/>
                      <a:miter lim="800000"/>
                      <a:headEnd/>
                      <a:tailEnd/>
                    </a:ln>
                    <a:effectLst/>
                  </pic:spPr>
                </pic:pic>
              </a:graphicData>
            </a:graphic>
          </wp:inline>
        </w:drawing>
      </w:r>
    </w:p>
    <w:p w:rsidR="009D6003" w:rsidRDefault="00765607">
      <w:pPr>
        <w:tabs>
          <w:tab w:val="left" w:pos="454"/>
        </w:tabs>
        <w:spacing w:line="360" w:lineRule="auto"/>
        <w:ind w:firstLineChars="200" w:firstLine="480"/>
        <w:jc w:val="center"/>
        <w:rPr>
          <w:rFonts w:ascii="黑体" w:eastAsia="黑体"/>
          <w:b/>
          <w:sz w:val="24"/>
          <w:szCs w:val="24"/>
        </w:rPr>
      </w:pPr>
      <w:r>
        <w:rPr>
          <w:rFonts w:ascii="黑体" w:eastAsia="黑体" w:hint="eastAsia"/>
          <w:kern w:val="0"/>
          <w:sz w:val="24"/>
          <w:szCs w:val="24"/>
        </w:rPr>
        <w:t xml:space="preserve">图5-4 </w:t>
      </w:r>
      <w:r>
        <w:rPr>
          <w:rFonts w:ascii="黑体" w:eastAsia="黑体" w:hint="eastAsia"/>
          <w:b/>
          <w:sz w:val="24"/>
          <w:szCs w:val="24"/>
        </w:rPr>
        <w:t>某企业废气光催化氧化装置</w:t>
      </w:r>
    </w:p>
    <w:p w:rsidR="009D6003" w:rsidRDefault="00765607">
      <w:pPr>
        <w:tabs>
          <w:tab w:val="left" w:pos="454"/>
        </w:tabs>
        <w:spacing w:line="360" w:lineRule="auto"/>
        <w:ind w:firstLineChars="200" w:firstLine="482"/>
        <w:jc w:val="center"/>
        <w:rPr>
          <w:rFonts w:ascii="黑体" w:eastAsia="黑体"/>
          <w:b/>
          <w:sz w:val="24"/>
          <w:szCs w:val="24"/>
        </w:rPr>
      </w:pPr>
      <w:r>
        <w:rPr>
          <w:rFonts w:ascii="黑体" w:eastAsia="黑体" w:hint="eastAsia"/>
          <w:b/>
          <w:noProof/>
          <w:sz w:val="24"/>
          <w:szCs w:val="24"/>
        </w:rPr>
        <w:drawing>
          <wp:inline distT="0" distB="0" distL="0" distR="0">
            <wp:extent cx="3599180" cy="2882265"/>
            <wp:effectExtent l="19050" t="0" r="1270" b="0"/>
            <wp:docPr id="8" name="图片 11" descr="765299936944969178"/>
            <wp:cNvGraphicFramePr/>
            <a:graphic xmlns:a="http://schemas.openxmlformats.org/drawingml/2006/main">
              <a:graphicData uri="http://schemas.openxmlformats.org/drawingml/2006/picture">
                <pic:pic xmlns:pic="http://schemas.openxmlformats.org/drawingml/2006/picture">
                  <pic:nvPicPr>
                    <pic:cNvPr id="8" name="图片 11" descr="765299936944969178"/>
                    <pic:cNvPicPr preferRelativeResize="0">
                      <a:picLocks noChangeArrowheads="1"/>
                    </pic:cNvPicPr>
                  </pic:nvPicPr>
                  <pic:blipFill>
                    <a:blip r:embed="rId23" cstate="print">
                      <a:lum bright="20000"/>
                    </a:blip>
                    <a:srcRect/>
                    <a:stretch>
                      <a:fillRect/>
                    </a:stretch>
                  </pic:blipFill>
                  <pic:spPr>
                    <a:xfrm>
                      <a:off x="0" y="0"/>
                      <a:ext cx="3599180" cy="2882265"/>
                    </a:xfrm>
                    <a:prstGeom prst="rect">
                      <a:avLst/>
                    </a:prstGeom>
                    <a:noFill/>
                    <a:ln w="9525" cmpd="sng">
                      <a:noFill/>
                      <a:miter lim="800000"/>
                      <a:headEnd/>
                      <a:tailEnd/>
                    </a:ln>
                  </pic:spPr>
                </pic:pic>
              </a:graphicData>
            </a:graphic>
          </wp:inline>
        </w:drawing>
      </w:r>
    </w:p>
    <w:p w:rsidR="009D6003" w:rsidRDefault="00765607">
      <w:pPr>
        <w:tabs>
          <w:tab w:val="left" w:pos="454"/>
        </w:tabs>
        <w:spacing w:line="360" w:lineRule="auto"/>
        <w:ind w:firstLineChars="200" w:firstLine="480"/>
        <w:jc w:val="center"/>
        <w:rPr>
          <w:rFonts w:ascii="黑体" w:eastAsia="黑体"/>
          <w:b/>
          <w:sz w:val="24"/>
          <w:szCs w:val="24"/>
        </w:rPr>
      </w:pPr>
      <w:r>
        <w:rPr>
          <w:rFonts w:ascii="黑体" w:eastAsia="黑体" w:hint="eastAsia"/>
          <w:kern w:val="0"/>
          <w:sz w:val="24"/>
          <w:szCs w:val="24"/>
        </w:rPr>
        <w:t xml:space="preserve">图5-5 </w:t>
      </w:r>
      <w:r>
        <w:rPr>
          <w:rFonts w:ascii="黑体" w:eastAsia="黑体" w:hint="eastAsia"/>
          <w:b/>
          <w:sz w:val="24"/>
          <w:szCs w:val="24"/>
        </w:rPr>
        <w:t>某企业废气RTO燃烧装置</w:t>
      </w:r>
    </w:p>
    <w:p w:rsidR="009D6003" w:rsidRDefault="00765607">
      <w:pPr>
        <w:tabs>
          <w:tab w:val="left" w:pos="454"/>
        </w:tabs>
        <w:spacing w:line="360" w:lineRule="auto"/>
        <w:ind w:firstLineChars="200" w:firstLine="482"/>
        <w:jc w:val="center"/>
        <w:rPr>
          <w:rFonts w:ascii="黑体" w:eastAsia="黑体"/>
          <w:b/>
          <w:sz w:val="24"/>
          <w:szCs w:val="24"/>
        </w:rPr>
      </w:pPr>
      <w:r>
        <w:rPr>
          <w:rFonts w:ascii="黑体" w:eastAsia="黑体" w:hint="eastAsia"/>
          <w:b/>
          <w:noProof/>
          <w:sz w:val="24"/>
          <w:szCs w:val="24"/>
        </w:rPr>
        <w:lastRenderedPageBreak/>
        <w:drawing>
          <wp:inline distT="0" distB="0" distL="0" distR="0">
            <wp:extent cx="3599180" cy="2882265"/>
            <wp:effectExtent l="19050" t="0" r="1270" b="0"/>
            <wp:docPr id="9" name="图片 12" descr="248862860332291096"/>
            <wp:cNvGraphicFramePr/>
            <a:graphic xmlns:a="http://schemas.openxmlformats.org/drawingml/2006/main">
              <a:graphicData uri="http://schemas.openxmlformats.org/drawingml/2006/picture">
                <pic:pic xmlns:pic="http://schemas.openxmlformats.org/drawingml/2006/picture">
                  <pic:nvPicPr>
                    <pic:cNvPr id="9" name="图片 12" descr="248862860332291096"/>
                    <pic:cNvPicPr preferRelativeResize="0">
                      <a:picLocks noChangeArrowheads="1"/>
                    </pic:cNvPicPr>
                  </pic:nvPicPr>
                  <pic:blipFill>
                    <a:blip r:embed="rId24" cstate="print">
                      <a:lum bright="20000"/>
                    </a:blip>
                    <a:srcRect/>
                    <a:stretch>
                      <a:fillRect/>
                    </a:stretch>
                  </pic:blipFill>
                  <pic:spPr>
                    <a:xfrm>
                      <a:off x="0" y="0"/>
                      <a:ext cx="3599180" cy="2882265"/>
                    </a:xfrm>
                    <a:prstGeom prst="rect">
                      <a:avLst/>
                    </a:prstGeom>
                    <a:noFill/>
                    <a:ln w="9525" cmpd="sng">
                      <a:noFill/>
                      <a:miter lim="800000"/>
                      <a:headEnd/>
                      <a:tailEnd/>
                    </a:ln>
                  </pic:spPr>
                </pic:pic>
              </a:graphicData>
            </a:graphic>
          </wp:inline>
        </w:drawing>
      </w:r>
    </w:p>
    <w:p w:rsidR="009D6003" w:rsidRDefault="00765607">
      <w:pPr>
        <w:tabs>
          <w:tab w:val="left" w:pos="454"/>
        </w:tabs>
        <w:spacing w:line="360" w:lineRule="auto"/>
        <w:ind w:firstLineChars="200" w:firstLine="480"/>
        <w:jc w:val="center"/>
        <w:rPr>
          <w:rFonts w:ascii="黑体" w:eastAsia="黑体"/>
          <w:b/>
          <w:sz w:val="24"/>
          <w:szCs w:val="24"/>
        </w:rPr>
      </w:pPr>
      <w:r>
        <w:rPr>
          <w:rFonts w:ascii="黑体" w:eastAsia="黑体" w:hint="eastAsia"/>
          <w:kern w:val="0"/>
          <w:sz w:val="24"/>
          <w:szCs w:val="24"/>
        </w:rPr>
        <w:t xml:space="preserve">图5-6 </w:t>
      </w:r>
      <w:r>
        <w:rPr>
          <w:rFonts w:ascii="黑体" w:eastAsia="黑体" w:hint="eastAsia"/>
          <w:b/>
          <w:sz w:val="24"/>
          <w:szCs w:val="24"/>
        </w:rPr>
        <w:t>某企业废气吸附+冷凝装置</w:t>
      </w:r>
    </w:p>
    <w:p w:rsidR="009D6003" w:rsidRDefault="00765607" w:rsidP="00791D7D">
      <w:pPr>
        <w:pStyle w:val="1"/>
        <w:keepNext w:val="0"/>
        <w:keepLines w:val="0"/>
        <w:spacing w:beforeLines="50" w:afterLines="50" w:line="360" w:lineRule="exact"/>
        <w:rPr>
          <w:rFonts w:ascii="黑体" w:eastAsia="黑体" w:hAnsi="Times New Roman"/>
          <w:b w:val="0"/>
          <w:sz w:val="32"/>
          <w:szCs w:val="32"/>
        </w:rPr>
      </w:pPr>
      <w:bookmarkStart w:id="26" w:name="_Toc16933"/>
      <w:r>
        <w:rPr>
          <w:rFonts w:ascii="黑体" w:eastAsia="黑体" w:hAnsi="Times New Roman" w:hint="eastAsia"/>
          <w:b w:val="0"/>
          <w:sz w:val="32"/>
          <w:szCs w:val="32"/>
        </w:rPr>
        <w:t>6 标准主要技术内容</w:t>
      </w:r>
      <w:bookmarkEnd w:id="26"/>
    </w:p>
    <w:p w:rsidR="009D6003" w:rsidRDefault="00765607" w:rsidP="00791D7D">
      <w:pPr>
        <w:pStyle w:val="2"/>
        <w:keepLines w:val="0"/>
        <w:widowControl/>
        <w:tabs>
          <w:tab w:val="left" w:pos="360"/>
          <w:tab w:val="left" w:pos="720"/>
        </w:tabs>
        <w:spacing w:beforeLines="50" w:afterLines="50" w:line="400" w:lineRule="exact"/>
        <w:jc w:val="left"/>
        <w:rPr>
          <w:rFonts w:ascii="黑体" w:eastAsia="黑体" w:hAnsi="黑体" w:cs="黑体"/>
          <w:b w:val="0"/>
          <w:bCs w:val="0"/>
          <w:kern w:val="0"/>
          <w:sz w:val="28"/>
          <w:szCs w:val="28"/>
        </w:rPr>
      </w:pPr>
      <w:bookmarkStart w:id="27" w:name="_Toc10542"/>
      <w:r>
        <w:rPr>
          <w:rFonts w:ascii="黑体" w:eastAsia="黑体" w:hAnsi="黑体" w:cs="黑体" w:hint="eastAsia"/>
          <w:b w:val="0"/>
          <w:bCs w:val="0"/>
          <w:kern w:val="0"/>
          <w:sz w:val="28"/>
          <w:szCs w:val="28"/>
        </w:rPr>
        <w:t>6.1 适用范围的确定</w:t>
      </w:r>
      <w:bookmarkEnd w:id="27"/>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根据《国民经济行业分类》（GB/T4754-2017）内容，结合现场调研及监测数据、现行国家相关排放标准及征求意见稿等内容，结合现行国家标准及相关标准征求意见稿情况，标准编制组对本标准有机化工行业范围进行确定。</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本标准将有机化工行业分为2614有机化学原料制造、2619其他基础化学原料制造（不含无机化学类原料制造）、263农药制造、2641涂料制造、C2645染料制造、C2646密封用填料及类似品制造、265合成材料制造、266专用化学产品制造（不含无机化学品制造）和268日用化学产品制造。</w:t>
      </w:r>
    </w:p>
    <w:p w:rsidR="009D6003" w:rsidRDefault="00765607">
      <w:pPr>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我省有机化工行业涉及的企业类型较多，本标准的限值适用于本</w:t>
      </w:r>
      <w:r>
        <w:rPr>
          <w:rFonts w:ascii="仿宋_GB2312" w:eastAsia="仿宋_GB2312" w:hAnsi="Times New Roman" w:hint="eastAsia"/>
          <w:sz w:val="28"/>
          <w:szCs w:val="28"/>
        </w:rPr>
        <w:lastRenderedPageBreak/>
        <w:t>标准涵盖的各类企业。采用自备锅炉处理的有机废气和有机化工企业污水处理厂（站）挥发性有机物的排放管理不适用本标准。具体行业见表6-1。</w:t>
      </w:r>
    </w:p>
    <w:p w:rsidR="009D6003" w:rsidRDefault="009D6003">
      <w:pPr>
        <w:numPr>
          <w:ins w:id="28" w:author="Unknown" w:date="2018-08-10T10:38:00Z"/>
        </w:numPr>
        <w:tabs>
          <w:tab w:val="left" w:pos="454"/>
        </w:tabs>
        <w:spacing w:line="360" w:lineRule="auto"/>
        <w:ind w:firstLineChars="200" w:firstLine="480"/>
        <w:jc w:val="center"/>
        <w:rPr>
          <w:rFonts w:ascii="黑体" w:eastAsia="黑体" w:hAnsi="黑体"/>
          <w:sz w:val="24"/>
          <w:szCs w:val="24"/>
        </w:rPr>
      </w:pPr>
    </w:p>
    <w:p w:rsidR="009D6003" w:rsidRDefault="00765607">
      <w:pPr>
        <w:numPr>
          <w:ins w:id="29" w:author="Unknown" w:date="2018-08-10T10:38:00Z"/>
        </w:numPr>
        <w:tabs>
          <w:tab w:val="left" w:pos="454"/>
        </w:tabs>
        <w:spacing w:line="360" w:lineRule="auto"/>
        <w:ind w:firstLineChars="200" w:firstLine="480"/>
        <w:jc w:val="center"/>
        <w:rPr>
          <w:rFonts w:ascii="黑体" w:eastAsia="黑体" w:hAnsi="黑体"/>
          <w:sz w:val="24"/>
          <w:szCs w:val="24"/>
        </w:rPr>
      </w:pPr>
      <w:r>
        <w:rPr>
          <w:rFonts w:ascii="黑体" w:eastAsia="黑体" w:hAnsi="黑体" w:hint="eastAsia"/>
          <w:sz w:val="24"/>
          <w:szCs w:val="24"/>
        </w:rPr>
        <w:t>表6-1本标准所涵盖的有机化工</w:t>
      </w:r>
      <w:r>
        <w:rPr>
          <w:rFonts w:ascii="黑体" w:eastAsia="黑体" w:hAnsi="黑体"/>
          <w:sz w:val="24"/>
          <w:szCs w:val="24"/>
        </w:rPr>
        <w:t>行业范围</w:t>
      </w:r>
    </w:p>
    <w:tbl>
      <w:tblPr>
        <w:tblW w:w="7732"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tblPr>
      <w:tblGrid>
        <w:gridCol w:w="823"/>
        <w:gridCol w:w="883"/>
        <w:gridCol w:w="812"/>
        <w:gridCol w:w="2907"/>
        <w:gridCol w:w="2307"/>
      </w:tblGrid>
      <w:tr w:rsidR="009D6003">
        <w:trPr>
          <w:trHeight w:val="369"/>
          <w:jc w:val="center"/>
        </w:trPr>
        <w:tc>
          <w:tcPr>
            <w:tcW w:w="2518" w:type="dxa"/>
            <w:gridSpan w:val="3"/>
            <w:vAlign w:val="center"/>
          </w:tcPr>
          <w:p w:rsidR="009D6003" w:rsidRDefault="00765607">
            <w:pPr>
              <w:spacing w:line="276" w:lineRule="auto"/>
              <w:jc w:val="center"/>
              <w:rPr>
                <w:kern w:val="0"/>
                <w:sz w:val="18"/>
                <w:szCs w:val="18"/>
              </w:rPr>
            </w:pPr>
            <w:r>
              <w:rPr>
                <w:kern w:val="0"/>
                <w:sz w:val="18"/>
                <w:szCs w:val="18"/>
              </w:rPr>
              <w:t>国民经济行业代码</w:t>
            </w:r>
          </w:p>
        </w:tc>
        <w:tc>
          <w:tcPr>
            <w:tcW w:w="2907" w:type="dxa"/>
            <w:vMerge w:val="restart"/>
            <w:vAlign w:val="center"/>
          </w:tcPr>
          <w:p w:rsidR="009D6003" w:rsidRDefault="00765607">
            <w:pPr>
              <w:spacing w:line="276" w:lineRule="auto"/>
              <w:jc w:val="center"/>
              <w:rPr>
                <w:kern w:val="0"/>
                <w:sz w:val="18"/>
                <w:szCs w:val="18"/>
              </w:rPr>
            </w:pPr>
            <w:r>
              <w:rPr>
                <w:kern w:val="0"/>
                <w:sz w:val="18"/>
                <w:szCs w:val="18"/>
              </w:rPr>
              <w:t>行业名称</w:t>
            </w:r>
          </w:p>
        </w:tc>
        <w:tc>
          <w:tcPr>
            <w:tcW w:w="2307" w:type="dxa"/>
            <w:vMerge w:val="restart"/>
            <w:vAlign w:val="center"/>
          </w:tcPr>
          <w:p w:rsidR="009D6003" w:rsidRDefault="00765607">
            <w:pPr>
              <w:spacing w:line="276" w:lineRule="auto"/>
              <w:jc w:val="center"/>
              <w:rPr>
                <w:kern w:val="0"/>
                <w:sz w:val="18"/>
                <w:szCs w:val="18"/>
              </w:rPr>
            </w:pPr>
            <w:r>
              <w:rPr>
                <w:kern w:val="0"/>
                <w:sz w:val="18"/>
                <w:szCs w:val="18"/>
              </w:rPr>
              <w:t>备注</w:t>
            </w:r>
          </w:p>
        </w:tc>
      </w:tr>
      <w:tr w:rsidR="009D6003">
        <w:trPr>
          <w:trHeight w:val="369"/>
          <w:jc w:val="center"/>
        </w:trPr>
        <w:tc>
          <w:tcPr>
            <w:tcW w:w="823" w:type="dxa"/>
            <w:vAlign w:val="center"/>
          </w:tcPr>
          <w:p w:rsidR="009D6003" w:rsidRDefault="00765607">
            <w:pPr>
              <w:spacing w:line="276" w:lineRule="auto"/>
              <w:jc w:val="center"/>
              <w:rPr>
                <w:kern w:val="0"/>
                <w:sz w:val="18"/>
                <w:szCs w:val="18"/>
              </w:rPr>
            </w:pPr>
            <w:r>
              <w:rPr>
                <w:kern w:val="0"/>
                <w:sz w:val="18"/>
                <w:szCs w:val="18"/>
              </w:rPr>
              <w:t>大类</w:t>
            </w:r>
          </w:p>
        </w:tc>
        <w:tc>
          <w:tcPr>
            <w:tcW w:w="883" w:type="dxa"/>
            <w:vAlign w:val="center"/>
          </w:tcPr>
          <w:p w:rsidR="009D6003" w:rsidRDefault="00765607">
            <w:pPr>
              <w:spacing w:line="276" w:lineRule="auto"/>
              <w:jc w:val="center"/>
              <w:rPr>
                <w:kern w:val="0"/>
                <w:sz w:val="18"/>
                <w:szCs w:val="18"/>
              </w:rPr>
            </w:pPr>
            <w:r>
              <w:rPr>
                <w:kern w:val="0"/>
                <w:sz w:val="18"/>
                <w:szCs w:val="18"/>
              </w:rPr>
              <w:t>中类</w:t>
            </w:r>
          </w:p>
        </w:tc>
        <w:tc>
          <w:tcPr>
            <w:tcW w:w="812" w:type="dxa"/>
          </w:tcPr>
          <w:p w:rsidR="009D6003" w:rsidRDefault="00765607">
            <w:pPr>
              <w:spacing w:line="276" w:lineRule="auto"/>
              <w:rPr>
                <w:kern w:val="0"/>
                <w:sz w:val="18"/>
                <w:szCs w:val="18"/>
              </w:rPr>
            </w:pPr>
            <w:r>
              <w:rPr>
                <w:kern w:val="0"/>
                <w:sz w:val="18"/>
                <w:szCs w:val="18"/>
              </w:rPr>
              <w:t>小类</w:t>
            </w:r>
          </w:p>
        </w:tc>
        <w:tc>
          <w:tcPr>
            <w:tcW w:w="2907" w:type="dxa"/>
            <w:vMerge/>
          </w:tcPr>
          <w:p w:rsidR="009D6003" w:rsidRDefault="009D6003">
            <w:pPr>
              <w:spacing w:line="276" w:lineRule="auto"/>
              <w:rPr>
                <w:kern w:val="0"/>
                <w:sz w:val="18"/>
                <w:szCs w:val="18"/>
              </w:rPr>
            </w:pPr>
          </w:p>
        </w:tc>
        <w:tc>
          <w:tcPr>
            <w:tcW w:w="2307" w:type="dxa"/>
            <w:vMerge/>
          </w:tcPr>
          <w:p w:rsidR="009D6003" w:rsidRDefault="009D6003">
            <w:pPr>
              <w:spacing w:line="276" w:lineRule="auto"/>
              <w:rPr>
                <w:kern w:val="0"/>
                <w:sz w:val="18"/>
                <w:szCs w:val="18"/>
              </w:rPr>
            </w:pPr>
          </w:p>
        </w:tc>
      </w:tr>
      <w:tr w:rsidR="009D6003">
        <w:trPr>
          <w:trHeight w:val="369"/>
          <w:jc w:val="center"/>
        </w:trPr>
        <w:tc>
          <w:tcPr>
            <w:tcW w:w="823" w:type="dxa"/>
            <w:vAlign w:val="center"/>
          </w:tcPr>
          <w:p w:rsidR="009D6003" w:rsidRDefault="00765607">
            <w:pPr>
              <w:spacing w:line="276" w:lineRule="auto"/>
              <w:jc w:val="center"/>
              <w:rPr>
                <w:kern w:val="0"/>
                <w:sz w:val="18"/>
                <w:szCs w:val="18"/>
              </w:rPr>
            </w:pPr>
            <w:r>
              <w:rPr>
                <w:kern w:val="0"/>
                <w:sz w:val="18"/>
                <w:szCs w:val="18"/>
              </w:rPr>
              <w:t>C26</w:t>
            </w:r>
          </w:p>
        </w:tc>
        <w:tc>
          <w:tcPr>
            <w:tcW w:w="883" w:type="dxa"/>
            <w:vAlign w:val="center"/>
          </w:tcPr>
          <w:p w:rsidR="009D6003" w:rsidRDefault="009D6003">
            <w:pPr>
              <w:spacing w:line="276" w:lineRule="auto"/>
              <w:jc w:val="center"/>
              <w:rPr>
                <w:kern w:val="0"/>
                <w:sz w:val="18"/>
                <w:szCs w:val="18"/>
              </w:rPr>
            </w:pPr>
          </w:p>
        </w:tc>
        <w:tc>
          <w:tcPr>
            <w:tcW w:w="812" w:type="dxa"/>
            <w:vAlign w:val="center"/>
          </w:tcPr>
          <w:p w:rsidR="009D6003" w:rsidRDefault="009D6003">
            <w:pPr>
              <w:spacing w:line="276" w:lineRule="auto"/>
              <w:jc w:val="center"/>
              <w:rPr>
                <w:kern w:val="0"/>
                <w:sz w:val="18"/>
                <w:szCs w:val="18"/>
              </w:rPr>
            </w:pPr>
          </w:p>
        </w:tc>
        <w:tc>
          <w:tcPr>
            <w:tcW w:w="2907" w:type="dxa"/>
            <w:vAlign w:val="center"/>
          </w:tcPr>
          <w:p w:rsidR="009D6003" w:rsidRDefault="00765607">
            <w:pPr>
              <w:spacing w:line="276" w:lineRule="auto"/>
              <w:jc w:val="center"/>
              <w:rPr>
                <w:kern w:val="0"/>
                <w:sz w:val="18"/>
                <w:szCs w:val="18"/>
              </w:rPr>
            </w:pPr>
            <w:r>
              <w:rPr>
                <w:kern w:val="0"/>
                <w:sz w:val="18"/>
                <w:szCs w:val="18"/>
              </w:rPr>
              <w:t>化学原料与化学制品制造业</w:t>
            </w:r>
          </w:p>
        </w:tc>
        <w:tc>
          <w:tcPr>
            <w:tcW w:w="2307" w:type="dxa"/>
            <w:vAlign w:val="center"/>
          </w:tcPr>
          <w:p w:rsidR="009D6003" w:rsidRDefault="00765607">
            <w:pPr>
              <w:spacing w:line="276" w:lineRule="auto"/>
              <w:jc w:val="center"/>
              <w:rPr>
                <w:kern w:val="0"/>
                <w:sz w:val="18"/>
                <w:szCs w:val="18"/>
              </w:rPr>
            </w:pPr>
            <w:r>
              <w:rPr>
                <w:kern w:val="0"/>
                <w:sz w:val="18"/>
                <w:szCs w:val="18"/>
              </w:rPr>
              <w:t>不含</w:t>
            </w:r>
            <w:r>
              <w:rPr>
                <w:kern w:val="0"/>
                <w:sz w:val="18"/>
                <w:szCs w:val="18"/>
              </w:rPr>
              <w:t>C262</w:t>
            </w:r>
            <w:r>
              <w:rPr>
                <w:kern w:val="0"/>
                <w:sz w:val="18"/>
                <w:szCs w:val="18"/>
              </w:rPr>
              <w:t>、</w:t>
            </w:r>
            <w:r>
              <w:rPr>
                <w:kern w:val="0"/>
                <w:sz w:val="18"/>
                <w:szCs w:val="18"/>
              </w:rPr>
              <w:t>C267</w:t>
            </w:r>
          </w:p>
        </w:tc>
      </w:tr>
      <w:tr w:rsidR="009D6003">
        <w:trPr>
          <w:trHeight w:val="369"/>
          <w:jc w:val="center"/>
        </w:trPr>
        <w:tc>
          <w:tcPr>
            <w:tcW w:w="823" w:type="dxa"/>
            <w:vAlign w:val="center"/>
          </w:tcPr>
          <w:p w:rsidR="009D6003" w:rsidRDefault="009D6003">
            <w:pPr>
              <w:spacing w:line="276" w:lineRule="auto"/>
              <w:jc w:val="center"/>
              <w:rPr>
                <w:kern w:val="0"/>
                <w:sz w:val="18"/>
                <w:szCs w:val="18"/>
              </w:rPr>
            </w:pPr>
          </w:p>
        </w:tc>
        <w:tc>
          <w:tcPr>
            <w:tcW w:w="883" w:type="dxa"/>
            <w:vAlign w:val="center"/>
          </w:tcPr>
          <w:p w:rsidR="009D6003" w:rsidRDefault="00765607">
            <w:pPr>
              <w:spacing w:line="276" w:lineRule="auto"/>
              <w:jc w:val="center"/>
              <w:rPr>
                <w:kern w:val="0"/>
                <w:sz w:val="18"/>
                <w:szCs w:val="18"/>
              </w:rPr>
            </w:pPr>
            <w:r>
              <w:rPr>
                <w:kern w:val="0"/>
                <w:sz w:val="18"/>
                <w:szCs w:val="18"/>
              </w:rPr>
              <w:t>C261</w:t>
            </w:r>
          </w:p>
        </w:tc>
        <w:tc>
          <w:tcPr>
            <w:tcW w:w="812" w:type="dxa"/>
            <w:vAlign w:val="center"/>
          </w:tcPr>
          <w:p w:rsidR="009D6003" w:rsidRDefault="009D6003">
            <w:pPr>
              <w:spacing w:line="276" w:lineRule="auto"/>
              <w:jc w:val="center"/>
              <w:rPr>
                <w:kern w:val="0"/>
                <w:sz w:val="18"/>
                <w:szCs w:val="18"/>
              </w:rPr>
            </w:pPr>
          </w:p>
        </w:tc>
        <w:tc>
          <w:tcPr>
            <w:tcW w:w="2907" w:type="dxa"/>
            <w:vAlign w:val="center"/>
          </w:tcPr>
          <w:p w:rsidR="009D6003" w:rsidRDefault="00765607">
            <w:pPr>
              <w:spacing w:line="276" w:lineRule="auto"/>
              <w:ind w:firstLineChars="100" w:firstLine="180"/>
              <w:jc w:val="center"/>
              <w:rPr>
                <w:kern w:val="0"/>
                <w:sz w:val="18"/>
                <w:szCs w:val="18"/>
              </w:rPr>
            </w:pPr>
            <w:r>
              <w:rPr>
                <w:kern w:val="0"/>
                <w:sz w:val="18"/>
                <w:szCs w:val="18"/>
              </w:rPr>
              <w:t>基础化学原料制造</w:t>
            </w:r>
          </w:p>
        </w:tc>
        <w:tc>
          <w:tcPr>
            <w:tcW w:w="2307" w:type="dxa"/>
            <w:vAlign w:val="center"/>
          </w:tcPr>
          <w:p w:rsidR="009D6003" w:rsidRDefault="00765607">
            <w:pPr>
              <w:spacing w:line="276" w:lineRule="auto"/>
              <w:jc w:val="center"/>
              <w:rPr>
                <w:kern w:val="0"/>
                <w:sz w:val="18"/>
                <w:szCs w:val="18"/>
              </w:rPr>
            </w:pPr>
            <w:r>
              <w:rPr>
                <w:kern w:val="0"/>
                <w:sz w:val="18"/>
                <w:szCs w:val="18"/>
              </w:rPr>
              <w:t>不含</w:t>
            </w:r>
            <w:r>
              <w:rPr>
                <w:kern w:val="0"/>
                <w:sz w:val="18"/>
                <w:szCs w:val="18"/>
              </w:rPr>
              <w:t>C2611</w:t>
            </w:r>
            <w:r>
              <w:rPr>
                <w:kern w:val="0"/>
                <w:sz w:val="18"/>
                <w:szCs w:val="18"/>
              </w:rPr>
              <w:t>、</w:t>
            </w:r>
            <w:r>
              <w:rPr>
                <w:kern w:val="0"/>
                <w:sz w:val="18"/>
                <w:szCs w:val="18"/>
              </w:rPr>
              <w:t>C2612</w:t>
            </w:r>
            <w:r>
              <w:rPr>
                <w:kern w:val="0"/>
                <w:sz w:val="18"/>
                <w:szCs w:val="18"/>
              </w:rPr>
              <w:t>、</w:t>
            </w:r>
            <w:r>
              <w:rPr>
                <w:kern w:val="0"/>
                <w:sz w:val="18"/>
                <w:szCs w:val="18"/>
              </w:rPr>
              <w:t>C2613</w:t>
            </w:r>
          </w:p>
        </w:tc>
      </w:tr>
      <w:tr w:rsidR="009D6003">
        <w:trPr>
          <w:trHeight w:val="369"/>
          <w:jc w:val="center"/>
        </w:trPr>
        <w:tc>
          <w:tcPr>
            <w:tcW w:w="823" w:type="dxa"/>
            <w:vAlign w:val="center"/>
          </w:tcPr>
          <w:p w:rsidR="009D6003" w:rsidRDefault="009D6003">
            <w:pPr>
              <w:spacing w:line="276" w:lineRule="auto"/>
              <w:jc w:val="center"/>
              <w:rPr>
                <w:kern w:val="0"/>
                <w:sz w:val="18"/>
                <w:szCs w:val="18"/>
              </w:rPr>
            </w:pPr>
          </w:p>
        </w:tc>
        <w:tc>
          <w:tcPr>
            <w:tcW w:w="883" w:type="dxa"/>
            <w:vAlign w:val="center"/>
          </w:tcPr>
          <w:p w:rsidR="009D6003" w:rsidRDefault="009D6003">
            <w:pPr>
              <w:spacing w:line="276" w:lineRule="auto"/>
              <w:jc w:val="center"/>
              <w:rPr>
                <w:kern w:val="0"/>
                <w:sz w:val="18"/>
                <w:szCs w:val="18"/>
              </w:rPr>
            </w:pPr>
          </w:p>
        </w:tc>
        <w:tc>
          <w:tcPr>
            <w:tcW w:w="812" w:type="dxa"/>
            <w:vAlign w:val="center"/>
          </w:tcPr>
          <w:p w:rsidR="009D6003" w:rsidRDefault="00765607">
            <w:pPr>
              <w:spacing w:line="276" w:lineRule="auto"/>
              <w:jc w:val="center"/>
              <w:rPr>
                <w:kern w:val="0"/>
                <w:sz w:val="18"/>
                <w:szCs w:val="18"/>
              </w:rPr>
            </w:pPr>
            <w:r>
              <w:rPr>
                <w:kern w:val="0"/>
                <w:sz w:val="18"/>
                <w:szCs w:val="18"/>
              </w:rPr>
              <w:t>C2614</w:t>
            </w:r>
          </w:p>
        </w:tc>
        <w:tc>
          <w:tcPr>
            <w:tcW w:w="2907" w:type="dxa"/>
            <w:vAlign w:val="center"/>
          </w:tcPr>
          <w:p w:rsidR="009D6003" w:rsidRDefault="00765607">
            <w:pPr>
              <w:spacing w:line="276" w:lineRule="auto"/>
              <w:ind w:firstLineChars="200" w:firstLine="360"/>
              <w:jc w:val="center"/>
              <w:rPr>
                <w:kern w:val="0"/>
                <w:sz w:val="18"/>
                <w:szCs w:val="18"/>
              </w:rPr>
            </w:pPr>
            <w:r>
              <w:rPr>
                <w:kern w:val="0"/>
                <w:sz w:val="18"/>
                <w:szCs w:val="18"/>
              </w:rPr>
              <w:t>有机化学原料制造</w:t>
            </w:r>
          </w:p>
        </w:tc>
        <w:tc>
          <w:tcPr>
            <w:tcW w:w="2307" w:type="dxa"/>
            <w:vAlign w:val="center"/>
          </w:tcPr>
          <w:p w:rsidR="009D6003" w:rsidRDefault="009D6003">
            <w:pPr>
              <w:spacing w:line="276" w:lineRule="auto"/>
              <w:jc w:val="center"/>
              <w:rPr>
                <w:kern w:val="0"/>
                <w:sz w:val="18"/>
                <w:szCs w:val="18"/>
              </w:rPr>
            </w:pPr>
          </w:p>
        </w:tc>
      </w:tr>
      <w:tr w:rsidR="009D6003">
        <w:trPr>
          <w:trHeight w:val="369"/>
          <w:jc w:val="center"/>
        </w:trPr>
        <w:tc>
          <w:tcPr>
            <w:tcW w:w="823" w:type="dxa"/>
            <w:vAlign w:val="center"/>
          </w:tcPr>
          <w:p w:rsidR="009D6003" w:rsidRDefault="009D6003">
            <w:pPr>
              <w:spacing w:line="276" w:lineRule="auto"/>
              <w:jc w:val="center"/>
              <w:rPr>
                <w:kern w:val="0"/>
                <w:sz w:val="18"/>
                <w:szCs w:val="18"/>
              </w:rPr>
            </w:pPr>
          </w:p>
        </w:tc>
        <w:tc>
          <w:tcPr>
            <w:tcW w:w="883" w:type="dxa"/>
            <w:vAlign w:val="center"/>
          </w:tcPr>
          <w:p w:rsidR="009D6003" w:rsidRDefault="009D6003">
            <w:pPr>
              <w:spacing w:line="276" w:lineRule="auto"/>
              <w:jc w:val="center"/>
              <w:rPr>
                <w:kern w:val="0"/>
                <w:sz w:val="18"/>
                <w:szCs w:val="18"/>
              </w:rPr>
            </w:pPr>
          </w:p>
        </w:tc>
        <w:tc>
          <w:tcPr>
            <w:tcW w:w="812" w:type="dxa"/>
            <w:vAlign w:val="center"/>
          </w:tcPr>
          <w:p w:rsidR="009D6003" w:rsidRDefault="00765607">
            <w:pPr>
              <w:spacing w:line="276" w:lineRule="auto"/>
              <w:jc w:val="center"/>
              <w:rPr>
                <w:kern w:val="0"/>
                <w:sz w:val="18"/>
                <w:szCs w:val="18"/>
              </w:rPr>
            </w:pPr>
            <w:r>
              <w:rPr>
                <w:kern w:val="0"/>
                <w:sz w:val="18"/>
                <w:szCs w:val="18"/>
              </w:rPr>
              <w:t>C2619</w:t>
            </w:r>
          </w:p>
        </w:tc>
        <w:tc>
          <w:tcPr>
            <w:tcW w:w="2907" w:type="dxa"/>
            <w:vAlign w:val="center"/>
          </w:tcPr>
          <w:p w:rsidR="009D6003" w:rsidRDefault="00765607">
            <w:pPr>
              <w:spacing w:line="276" w:lineRule="auto"/>
              <w:ind w:firstLineChars="200" w:firstLine="360"/>
              <w:jc w:val="center"/>
              <w:rPr>
                <w:kern w:val="0"/>
                <w:sz w:val="18"/>
                <w:szCs w:val="18"/>
              </w:rPr>
            </w:pPr>
            <w:r>
              <w:rPr>
                <w:kern w:val="0"/>
                <w:sz w:val="18"/>
                <w:szCs w:val="18"/>
              </w:rPr>
              <w:t>其他基础化学原料制造</w:t>
            </w:r>
          </w:p>
        </w:tc>
        <w:tc>
          <w:tcPr>
            <w:tcW w:w="2307" w:type="dxa"/>
            <w:vAlign w:val="center"/>
          </w:tcPr>
          <w:p w:rsidR="009D6003" w:rsidRDefault="00765607">
            <w:pPr>
              <w:spacing w:line="276" w:lineRule="auto"/>
              <w:jc w:val="center"/>
              <w:rPr>
                <w:kern w:val="0"/>
                <w:sz w:val="18"/>
                <w:szCs w:val="18"/>
              </w:rPr>
            </w:pPr>
            <w:r>
              <w:rPr>
                <w:kern w:val="0"/>
                <w:sz w:val="18"/>
                <w:szCs w:val="18"/>
              </w:rPr>
              <w:t>不含无机化学类原料制造</w:t>
            </w:r>
          </w:p>
        </w:tc>
      </w:tr>
      <w:tr w:rsidR="009D6003">
        <w:trPr>
          <w:trHeight w:val="369"/>
          <w:jc w:val="center"/>
        </w:trPr>
        <w:tc>
          <w:tcPr>
            <w:tcW w:w="823" w:type="dxa"/>
            <w:vAlign w:val="center"/>
          </w:tcPr>
          <w:p w:rsidR="009D6003" w:rsidRDefault="009D6003">
            <w:pPr>
              <w:spacing w:line="276" w:lineRule="auto"/>
              <w:jc w:val="center"/>
              <w:rPr>
                <w:kern w:val="0"/>
                <w:sz w:val="18"/>
                <w:szCs w:val="18"/>
              </w:rPr>
            </w:pPr>
          </w:p>
        </w:tc>
        <w:tc>
          <w:tcPr>
            <w:tcW w:w="883" w:type="dxa"/>
            <w:vAlign w:val="center"/>
          </w:tcPr>
          <w:p w:rsidR="009D6003" w:rsidRDefault="00765607">
            <w:pPr>
              <w:spacing w:line="276" w:lineRule="auto"/>
              <w:jc w:val="center"/>
              <w:rPr>
                <w:kern w:val="0"/>
                <w:sz w:val="18"/>
                <w:szCs w:val="18"/>
              </w:rPr>
            </w:pPr>
            <w:r>
              <w:rPr>
                <w:kern w:val="0"/>
                <w:sz w:val="18"/>
                <w:szCs w:val="18"/>
              </w:rPr>
              <w:t>C263</w:t>
            </w:r>
          </w:p>
        </w:tc>
        <w:tc>
          <w:tcPr>
            <w:tcW w:w="812" w:type="dxa"/>
            <w:vAlign w:val="center"/>
          </w:tcPr>
          <w:p w:rsidR="009D6003" w:rsidRDefault="009D6003">
            <w:pPr>
              <w:spacing w:line="276" w:lineRule="auto"/>
              <w:jc w:val="center"/>
              <w:rPr>
                <w:kern w:val="0"/>
                <w:sz w:val="18"/>
                <w:szCs w:val="18"/>
              </w:rPr>
            </w:pPr>
          </w:p>
        </w:tc>
        <w:tc>
          <w:tcPr>
            <w:tcW w:w="2907" w:type="dxa"/>
            <w:vAlign w:val="center"/>
          </w:tcPr>
          <w:p w:rsidR="009D6003" w:rsidRDefault="00765607">
            <w:pPr>
              <w:spacing w:line="276" w:lineRule="auto"/>
              <w:ind w:firstLineChars="100" w:firstLine="180"/>
              <w:jc w:val="center"/>
              <w:rPr>
                <w:kern w:val="0"/>
                <w:sz w:val="18"/>
                <w:szCs w:val="18"/>
              </w:rPr>
            </w:pPr>
            <w:r>
              <w:rPr>
                <w:kern w:val="0"/>
                <w:sz w:val="18"/>
                <w:szCs w:val="18"/>
              </w:rPr>
              <w:t>农药制造</w:t>
            </w:r>
          </w:p>
        </w:tc>
        <w:tc>
          <w:tcPr>
            <w:tcW w:w="2307" w:type="dxa"/>
            <w:vAlign w:val="center"/>
          </w:tcPr>
          <w:p w:rsidR="009D6003" w:rsidRDefault="009D6003">
            <w:pPr>
              <w:spacing w:line="276" w:lineRule="auto"/>
              <w:jc w:val="center"/>
              <w:rPr>
                <w:kern w:val="0"/>
                <w:sz w:val="18"/>
                <w:szCs w:val="18"/>
              </w:rPr>
            </w:pPr>
          </w:p>
        </w:tc>
      </w:tr>
      <w:tr w:rsidR="009D6003">
        <w:trPr>
          <w:trHeight w:val="369"/>
          <w:jc w:val="center"/>
        </w:trPr>
        <w:tc>
          <w:tcPr>
            <w:tcW w:w="823" w:type="dxa"/>
            <w:vAlign w:val="center"/>
          </w:tcPr>
          <w:p w:rsidR="009D6003" w:rsidRDefault="009D6003">
            <w:pPr>
              <w:spacing w:line="276" w:lineRule="auto"/>
              <w:jc w:val="center"/>
              <w:rPr>
                <w:kern w:val="0"/>
                <w:sz w:val="18"/>
                <w:szCs w:val="18"/>
              </w:rPr>
            </w:pPr>
          </w:p>
        </w:tc>
        <w:tc>
          <w:tcPr>
            <w:tcW w:w="883" w:type="dxa"/>
            <w:vAlign w:val="center"/>
          </w:tcPr>
          <w:p w:rsidR="009D6003" w:rsidRDefault="00765607">
            <w:pPr>
              <w:spacing w:line="276" w:lineRule="auto"/>
              <w:jc w:val="center"/>
              <w:rPr>
                <w:kern w:val="0"/>
                <w:sz w:val="18"/>
                <w:szCs w:val="18"/>
              </w:rPr>
            </w:pPr>
            <w:r>
              <w:rPr>
                <w:kern w:val="0"/>
                <w:sz w:val="18"/>
                <w:szCs w:val="18"/>
              </w:rPr>
              <w:t>C264</w:t>
            </w:r>
          </w:p>
        </w:tc>
        <w:tc>
          <w:tcPr>
            <w:tcW w:w="812" w:type="dxa"/>
            <w:vAlign w:val="center"/>
          </w:tcPr>
          <w:p w:rsidR="009D6003" w:rsidRDefault="009D6003">
            <w:pPr>
              <w:spacing w:line="276" w:lineRule="auto"/>
              <w:jc w:val="center"/>
              <w:rPr>
                <w:kern w:val="0"/>
                <w:sz w:val="18"/>
                <w:szCs w:val="18"/>
              </w:rPr>
            </w:pPr>
          </w:p>
        </w:tc>
        <w:tc>
          <w:tcPr>
            <w:tcW w:w="2907" w:type="dxa"/>
            <w:vAlign w:val="center"/>
          </w:tcPr>
          <w:p w:rsidR="009D6003" w:rsidRDefault="00765607">
            <w:pPr>
              <w:spacing w:line="276"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涂料、油墨、颜料及类似产品制造</w:t>
            </w:r>
          </w:p>
        </w:tc>
        <w:tc>
          <w:tcPr>
            <w:tcW w:w="2307" w:type="dxa"/>
            <w:vAlign w:val="center"/>
          </w:tcPr>
          <w:p w:rsidR="009D6003" w:rsidRDefault="00765607">
            <w:pPr>
              <w:spacing w:line="276" w:lineRule="auto"/>
              <w:jc w:val="center"/>
              <w:rPr>
                <w:kern w:val="0"/>
                <w:sz w:val="18"/>
                <w:szCs w:val="18"/>
              </w:rPr>
            </w:pPr>
            <w:r>
              <w:rPr>
                <w:kern w:val="0"/>
                <w:sz w:val="18"/>
                <w:szCs w:val="18"/>
              </w:rPr>
              <w:t>不含</w:t>
            </w:r>
            <w:r>
              <w:rPr>
                <w:kern w:val="0"/>
                <w:sz w:val="18"/>
                <w:szCs w:val="18"/>
              </w:rPr>
              <w:t>C26</w:t>
            </w:r>
            <w:r>
              <w:rPr>
                <w:rFonts w:hint="eastAsia"/>
                <w:kern w:val="0"/>
                <w:sz w:val="18"/>
                <w:szCs w:val="18"/>
              </w:rPr>
              <w:t>42</w:t>
            </w:r>
            <w:r>
              <w:rPr>
                <w:kern w:val="0"/>
                <w:sz w:val="18"/>
                <w:szCs w:val="18"/>
              </w:rPr>
              <w:t>、</w:t>
            </w:r>
            <w:r>
              <w:rPr>
                <w:kern w:val="0"/>
                <w:sz w:val="18"/>
                <w:szCs w:val="18"/>
              </w:rPr>
              <w:t>C26</w:t>
            </w:r>
            <w:r>
              <w:rPr>
                <w:rFonts w:hint="eastAsia"/>
                <w:kern w:val="0"/>
                <w:sz w:val="18"/>
                <w:szCs w:val="18"/>
              </w:rPr>
              <w:t>43</w:t>
            </w:r>
            <w:r>
              <w:rPr>
                <w:kern w:val="0"/>
                <w:sz w:val="18"/>
                <w:szCs w:val="18"/>
              </w:rPr>
              <w:t>、</w:t>
            </w:r>
            <w:r>
              <w:rPr>
                <w:kern w:val="0"/>
                <w:sz w:val="18"/>
                <w:szCs w:val="18"/>
              </w:rPr>
              <w:t>C26</w:t>
            </w:r>
            <w:r>
              <w:rPr>
                <w:rFonts w:hint="eastAsia"/>
                <w:kern w:val="0"/>
                <w:sz w:val="18"/>
                <w:szCs w:val="18"/>
              </w:rPr>
              <w:t>44</w:t>
            </w:r>
          </w:p>
        </w:tc>
      </w:tr>
      <w:tr w:rsidR="009D6003">
        <w:trPr>
          <w:trHeight w:val="369"/>
          <w:jc w:val="center"/>
        </w:trPr>
        <w:tc>
          <w:tcPr>
            <w:tcW w:w="823" w:type="dxa"/>
            <w:vAlign w:val="center"/>
          </w:tcPr>
          <w:p w:rsidR="009D6003" w:rsidRDefault="009D6003">
            <w:pPr>
              <w:spacing w:line="276" w:lineRule="auto"/>
              <w:jc w:val="center"/>
              <w:rPr>
                <w:kern w:val="0"/>
                <w:sz w:val="18"/>
                <w:szCs w:val="18"/>
              </w:rPr>
            </w:pPr>
          </w:p>
        </w:tc>
        <w:tc>
          <w:tcPr>
            <w:tcW w:w="883" w:type="dxa"/>
            <w:vAlign w:val="center"/>
          </w:tcPr>
          <w:p w:rsidR="009D6003" w:rsidRDefault="009D6003">
            <w:pPr>
              <w:spacing w:line="276" w:lineRule="auto"/>
              <w:jc w:val="center"/>
              <w:rPr>
                <w:kern w:val="0"/>
                <w:sz w:val="18"/>
                <w:szCs w:val="18"/>
              </w:rPr>
            </w:pPr>
          </w:p>
        </w:tc>
        <w:tc>
          <w:tcPr>
            <w:tcW w:w="812" w:type="dxa"/>
            <w:vAlign w:val="center"/>
          </w:tcPr>
          <w:p w:rsidR="009D6003" w:rsidRDefault="00765607">
            <w:pPr>
              <w:spacing w:line="276" w:lineRule="auto"/>
              <w:jc w:val="center"/>
              <w:rPr>
                <w:kern w:val="0"/>
                <w:sz w:val="18"/>
                <w:szCs w:val="18"/>
              </w:rPr>
            </w:pPr>
            <w:r>
              <w:rPr>
                <w:kern w:val="0"/>
                <w:sz w:val="18"/>
                <w:szCs w:val="18"/>
              </w:rPr>
              <w:t>C26</w:t>
            </w:r>
            <w:r>
              <w:rPr>
                <w:rFonts w:hint="eastAsia"/>
                <w:kern w:val="0"/>
                <w:sz w:val="18"/>
                <w:szCs w:val="18"/>
              </w:rPr>
              <w:t>41</w:t>
            </w:r>
          </w:p>
        </w:tc>
        <w:tc>
          <w:tcPr>
            <w:tcW w:w="2907" w:type="dxa"/>
            <w:vAlign w:val="center"/>
          </w:tcPr>
          <w:p w:rsidR="009D6003" w:rsidRDefault="00765607">
            <w:pPr>
              <w:spacing w:line="276" w:lineRule="auto"/>
              <w:ind w:firstLineChars="200" w:firstLine="36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sz w:val="18"/>
                <w:szCs w:val="18"/>
              </w:rPr>
              <w:t>涂料制造</w:t>
            </w:r>
          </w:p>
        </w:tc>
        <w:tc>
          <w:tcPr>
            <w:tcW w:w="2307" w:type="dxa"/>
            <w:vAlign w:val="center"/>
          </w:tcPr>
          <w:p w:rsidR="009D6003" w:rsidRDefault="009D6003">
            <w:pPr>
              <w:spacing w:line="276" w:lineRule="auto"/>
              <w:jc w:val="center"/>
              <w:rPr>
                <w:kern w:val="0"/>
                <w:sz w:val="18"/>
                <w:szCs w:val="18"/>
              </w:rPr>
            </w:pPr>
          </w:p>
        </w:tc>
      </w:tr>
      <w:tr w:rsidR="009D6003">
        <w:trPr>
          <w:trHeight w:val="369"/>
          <w:jc w:val="center"/>
        </w:trPr>
        <w:tc>
          <w:tcPr>
            <w:tcW w:w="823" w:type="dxa"/>
            <w:vAlign w:val="center"/>
          </w:tcPr>
          <w:p w:rsidR="009D6003" w:rsidRDefault="009D6003">
            <w:pPr>
              <w:spacing w:line="276" w:lineRule="auto"/>
              <w:jc w:val="center"/>
              <w:rPr>
                <w:kern w:val="0"/>
                <w:sz w:val="18"/>
                <w:szCs w:val="18"/>
              </w:rPr>
            </w:pPr>
          </w:p>
        </w:tc>
        <w:tc>
          <w:tcPr>
            <w:tcW w:w="883" w:type="dxa"/>
            <w:vAlign w:val="center"/>
          </w:tcPr>
          <w:p w:rsidR="009D6003" w:rsidRDefault="009D6003">
            <w:pPr>
              <w:spacing w:line="276" w:lineRule="auto"/>
              <w:jc w:val="center"/>
              <w:rPr>
                <w:kern w:val="0"/>
                <w:sz w:val="18"/>
                <w:szCs w:val="18"/>
              </w:rPr>
            </w:pPr>
          </w:p>
        </w:tc>
        <w:tc>
          <w:tcPr>
            <w:tcW w:w="812" w:type="dxa"/>
            <w:vAlign w:val="center"/>
          </w:tcPr>
          <w:p w:rsidR="009D6003" w:rsidRDefault="00765607">
            <w:pPr>
              <w:spacing w:line="276" w:lineRule="auto"/>
              <w:jc w:val="center"/>
              <w:rPr>
                <w:kern w:val="0"/>
                <w:sz w:val="18"/>
                <w:szCs w:val="18"/>
              </w:rPr>
            </w:pPr>
            <w:r>
              <w:rPr>
                <w:kern w:val="0"/>
                <w:sz w:val="18"/>
                <w:szCs w:val="18"/>
              </w:rPr>
              <w:t>C26</w:t>
            </w:r>
            <w:r>
              <w:rPr>
                <w:rFonts w:hint="eastAsia"/>
                <w:kern w:val="0"/>
                <w:sz w:val="18"/>
                <w:szCs w:val="18"/>
              </w:rPr>
              <w:t>45</w:t>
            </w:r>
          </w:p>
        </w:tc>
        <w:tc>
          <w:tcPr>
            <w:tcW w:w="2907" w:type="dxa"/>
            <w:vAlign w:val="center"/>
          </w:tcPr>
          <w:p w:rsidR="009D6003" w:rsidRDefault="00765607">
            <w:pPr>
              <w:spacing w:line="276" w:lineRule="auto"/>
              <w:ind w:firstLineChars="200" w:firstLine="36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sz w:val="18"/>
                <w:szCs w:val="18"/>
              </w:rPr>
              <w:t>染料制造</w:t>
            </w:r>
          </w:p>
        </w:tc>
        <w:tc>
          <w:tcPr>
            <w:tcW w:w="2307" w:type="dxa"/>
            <w:vAlign w:val="center"/>
          </w:tcPr>
          <w:p w:rsidR="009D6003" w:rsidRDefault="009D6003">
            <w:pPr>
              <w:spacing w:line="276" w:lineRule="auto"/>
              <w:jc w:val="center"/>
              <w:rPr>
                <w:kern w:val="0"/>
                <w:sz w:val="18"/>
                <w:szCs w:val="18"/>
              </w:rPr>
            </w:pPr>
          </w:p>
        </w:tc>
      </w:tr>
      <w:tr w:rsidR="009D6003">
        <w:trPr>
          <w:trHeight w:val="369"/>
          <w:jc w:val="center"/>
        </w:trPr>
        <w:tc>
          <w:tcPr>
            <w:tcW w:w="823" w:type="dxa"/>
            <w:vAlign w:val="center"/>
          </w:tcPr>
          <w:p w:rsidR="009D6003" w:rsidRDefault="009D6003">
            <w:pPr>
              <w:spacing w:line="276" w:lineRule="auto"/>
              <w:jc w:val="center"/>
              <w:rPr>
                <w:kern w:val="0"/>
                <w:sz w:val="18"/>
                <w:szCs w:val="18"/>
              </w:rPr>
            </w:pPr>
          </w:p>
        </w:tc>
        <w:tc>
          <w:tcPr>
            <w:tcW w:w="883" w:type="dxa"/>
            <w:vAlign w:val="center"/>
          </w:tcPr>
          <w:p w:rsidR="009D6003" w:rsidRDefault="009D6003">
            <w:pPr>
              <w:spacing w:line="276" w:lineRule="auto"/>
              <w:jc w:val="center"/>
              <w:rPr>
                <w:kern w:val="0"/>
                <w:sz w:val="18"/>
                <w:szCs w:val="18"/>
              </w:rPr>
            </w:pPr>
          </w:p>
        </w:tc>
        <w:tc>
          <w:tcPr>
            <w:tcW w:w="812" w:type="dxa"/>
            <w:vAlign w:val="center"/>
          </w:tcPr>
          <w:p w:rsidR="009D6003" w:rsidRDefault="00765607">
            <w:pPr>
              <w:spacing w:line="276" w:lineRule="auto"/>
              <w:jc w:val="center"/>
              <w:rPr>
                <w:kern w:val="0"/>
                <w:sz w:val="18"/>
                <w:szCs w:val="18"/>
              </w:rPr>
            </w:pPr>
            <w:r>
              <w:rPr>
                <w:kern w:val="0"/>
                <w:sz w:val="18"/>
                <w:szCs w:val="18"/>
              </w:rPr>
              <w:t>C26</w:t>
            </w:r>
            <w:r>
              <w:rPr>
                <w:rFonts w:hint="eastAsia"/>
                <w:kern w:val="0"/>
                <w:sz w:val="18"/>
                <w:szCs w:val="18"/>
              </w:rPr>
              <w:t>46</w:t>
            </w:r>
          </w:p>
        </w:tc>
        <w:tc>
          <w:tcPr>
            <w:tcW w:w="2907" w:type="dxa"/>
            <w:vAlign w:val="center"/>
          </w:tcPr>
          <w:p w:rsidR="009D6003" w:rsidRDefault="00765607">
            <w:pPr>
              <w:spacing w:line="276" w:lineRule="auto"/>
              <w:ind w:firstLineChars="200" w:firstLine="36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sz w:val="18"/>
                <w:szCs w:val="18"/>
              </w:rPr>
              <w:t>密封用填料及类似品制造</w:t>
            </w:r>
          </w:p>
        </w:tc>
        <w:tc>
          <w:tcPr>
            <w:tcW w:w="2307" w:type="dxa"/>
            <w:vAlign w:val="center"/>
          </w:tcPr>
          <w:p w:rsidR="009D6003" w:rsidRDefault="009D6003">
            <w:pPr>
              <w:spacing w:line="276" w:lineRule="auto"/>
              <w:jc w:val="center"/>
              <w:rPr>
                <w:kern w:val="0"/>
                <w:sz w:val="18"/>
                <w:szCs w:val="18"/>
              </w:rPr>
            </w:pPr>
          </w:p>
        </w:tc>
      </w:tr>
      <w:tr w:rsidR="009D6003">
        <w:trPr>
          <w:trHeight w:val="369"/>
          <w:jc w:val="center"/>
        </w:trPr>
        <w:tc>
          <w:tcPr>
            <w:tcW w:w="823" w:type="dxa"/>
            <w:vAlign w:val="center"/>
          </w:tcPr>
          <w:p w:rsidR="009D6003" w:rsidRDefault="009D6003">
            <w:pPr>
              <w:spacing w:line="276" w:lineRule="auto"/>
              <w:jc w:val="center"/>
              <w:rPr>
                <w:kern w:val="0"/>
                <w:sz w:val="18"/>
                <w:szCs w:val="18"/>
              </w:rPr>
            </w:pPr>
          </w:p>
        </w:tc>
        <w:tc>
          <w:tcPr>
            <w:tcW w:w="883" w:type="dxa"/>
            <w:vAlign w:val="center"/>
          </w:tcPr>
          <w:p w:rsidR="009D6003" w:rsidRDefault="00765607">
            <w:pPr>
              <w:spacing w:line="276" w:lineRule="auto"/>
              <w:jc w:val="center"/>
              <w:rPr>
                <w:kern w:val="0"/>
                <w:sz w:val="18"/>
                <w:szCs w:val="18"/>
              </w:rPr>
            </w:pPr>
            <w:r>
              <w:rPr>
                <w:kern w:val="0"/>
                <w:sz w:val="18"/>
                <w:szCs w:val="18"/>
              </w:rPr>
              <w:t>C265</w:t>
            </w:r>
          </w:p>
        </w:tc>
        <w:tc>
          <w:tcPr>
            <w:tcW w:w="812" w:type="dxa"/>
            <w:vAlign w:val="center"/>
          </w:tcPr>
          <w:p w:rsidR="009D6003" w:rsidRDefault="009D6003">
            <w:pPr>
              <w:spacing w:line="276" w:lineRule="auto"/>
              <w:jc w:val="center"/>
              <w:rPr>
                <w:kern w:val="0"/>
                <w:sz w:val="18"/>
                <w:szCs w:val="18"/>
              </w:rPr>
            </w:pPr>
          </w:p>
        </w:tc>
        <w:tc>
          <w:tcPr>
            <w:tcW w:w="2907" w:type="dxa"/>
            <w:vAlign w:val="center"/>
          </w:tcPr>
          <w:p w:rsidR="009D6003" w:rsidRDefault="00765607">
            <w:pPr>
              <w:spacing w:line="276"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合成材料制造</w:t>
            </w:r>
          </w:p>
        </w:tc>
        <w:tc>
          <w:tcPr>
            <w:tcW w:w="2307" w:type="dxa"/>
            <w:vAlign w:val="center"/>
          </w:tcPr>
          <w:p w:rsidR="009D6003" w:rsidRDefault="009D6003">
            <w:pPr>
              <w:spacing w:line="276" w:lineRule="auto"/>
              <w:jc w:val="center"/>
              <w:rPr>
                <w:kern w:val="0"/>
                <w:sz w:val="18"/>
                <w:szCs w:val="18"/>
              </w:rPr>
            </w:pPr>
          </w:p>
        </w:tc>
      </w:tr>
      <w:tr w:rsidR="009D6003">
        <w:trPr>
          <w:trHeight w:val="369"/>
          <w:jc w:val="center"/>
        </w:trPr>
        <w:tc>
          <w:tcPr>
            <w:tcW w:w="823" w:type="dxa"/>
            <w:vAlign w:val="center"/>
          </w:tcPr>
          <w:p w:rsidR="009D6003" w:rsidRDefault="009D6003">
            <w:pPr>
              <w:spacing w:line="276" w:lineRule="auto"/>
              <w:jc w:val="center"/>
              <w:rPr>
                <w:kern w:val="0"/>
                <w:sz w:val="18"/>
                <w:szCs w:val="18"/>
              </w:rPr>
            </w:pPr>
          </w:p>
        </w:tc>
        <w:tc>
          <w:tcPr>
            <w:tcW w:w="883" w:type="dxa"/>
            <w:vAlign w:val="center"/>
          </w:tcPr>
          <w:p w:rsidR="009D6003" w:rsidRDefault="00765607">
            <w:pPr>
              <w:spacing w:line="276" w:lineRule="auto"/>
              <w:jc w:val="center"/>
              <w:rPr>
                <w:kern w:val="0"/>
                <w:sz w:val="18"/>
                <w:szCs w:val="18"/>
              </w:rPr>
            </w:pPr>
            <w:r>
              <w:rPr>
                <w:kern w:val="0"/>
                <w:sz w:val="18"/>
                <w:szCs w:val="18"/>
              </w:rPr>
              <w:t>C26</w:t>
            </w:r>
            <w:r>
              <w:rPr>
                <w:rFonts w:hint="eastAsia"/>
                <w:kern w:val="0"/>
                <w:sz w:val="18"/>
                <w:szCs w:val="18"/>
              </w:rPr>
              <w:t>6</w:t>
            </w:r>
          </w:p>
        </w:tc>
        <w:tc>
          <w:tcPr>
            <w:tcW w:w="812" w:type="dxa"/>
            <w:vAlign w:val="center"/>
          </w:tcPr>
          <w:p w:rsidR="009D6003" w:rsidRDefault="009D6003">
            <w:pPr>
              <w:spacing w:line="276" w:lineRule="auto"/>
              <w:jc w:val="center"/>
              <w:rPr>
                <w:kern w:val="0"/>
                <w:sz w:val="18"/>
                <w:szCs w:val="18"/>
              </w:rPr>
            </w:pPr>
          </w:p>
        </w:tc>
        <w:tc>
          <w:tcPr>
            <w:tcW w:w="2907" w:type="dxa"/>
            <w:vAlign w:val="center"/>
          </w:tcPr>
          <w:p w:rsidR="009D6003" w:rsidRDefault="00765607">
            <w:pPr>
              <w:spacing w:line="276" w:lineRule="auto"/>
              <w:ind w:firstLineChars="100" w:firstLine="18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专用化学品制造</w:t>
            </w:r>
          </w:p>
        </w:tc>
        <w:tc>
          <w:tcPr>
            <w:tcW w:w="2307" w:type="dxa"/>
            <w:vAlign w:val="center"/>
          </w:tcPr>
          <w:p w:rsidR="009D6003" w:rsidRDefault="00765607">
            <w:pPr>
              <w:spacing w:line="276" w:lineRule="auto"/>
              <w:jc w:val="center"/>
              <w:rPr>
                <w:kern w:val="0"/>
                <w:sz w:val="18"/>
                <w:szCs w:val="18"/>
              </w:rPr>
            </w:pPr>
            <w:r>
              <w:rPr>
                <w:kern w:val="0"/>
                <w:sz w:val="18"/>
                <w:szCs w:val="18"/>
              </w:rPr>
              <w:t>C26</w:t>
            </w:r>
            <w:r>
              <w:rPr>
                <w:rFonts w:hint="eastAsia"/>
                <w:kern w:val="0"/>
                <w:sz w:val="18"/>
                <w:szCs w:val="18"/>
              </w:rPr>
              <w:t>6</w:t>
            </w:r>
            <w:r>
              <w:rPr>
                <w:kern w:val="0"/>
                <w:sz w:val="18"/>
                <w:szCs w:val="18"/>
              </w:rPr>
              <w:t>不含无机化学</w:t>
            </w:r>
            <w:r>
              <w:rPr>
                <w:rFonts w:hint="eastAsia"/>
                <w:kern w:val="0"/>
                <w:sz w:val="18"/>
                <w:szCs w:val="18"/>
              </w:rPr>
              <w:t>品</w:t>
            </w:r>
            <w:r>
              <w:rPr>
                <w:kern w:val="0"/>
                <w:sz w:val="18"/>
                <w:szCs w:val="18"/>
              </w:rPr>
              <w:t>制造</w:t>
            </w:r>
          </w:p>
        </w:tc>
      </w:tr>
      <w:tr w:rsidR="009D6003">
        <w:trPr>
          <w:trHeight w:val="369"/>
          <w:jc w:val="center"/>
        </w:trPr>
        <w:tc>
          <w:tcPr>
            <w:tcW w:w="823" w:type="dxa"/>
            <w:vAlign w:val="center"/>
          </w:tcPr>
          <w:p w:rsidR="009D6003" w:rsidRDefault="009D6003">
            <w:pPr>
              <w:spacing w:line="276" w:lineRule="auto"/>
              <w:jc w:val="center"/>
              <w:rPr>
                <w:kern w:val="0"/>
                <w:sz w:val="18"/>
                <w:szCs w:val="18"/>
              </w:rPr>
            </w:pPr>
          </w:p>
        </w:tc>
        <w:tc>
          <w:tcPr>
            <w:tcW w:w="883" w:type="dxa"/>
            <w:vAlign w:val="center"/>
          </w:tcPr>
          <w:p w:rsidR="009D6003" w:rsidRDefault="00765607">
            <w:pPr>
              <w:spacing w:line="276" w:lineRule="auto"/>
              <w:jc w:val="center"/>
              <w:rPr>
                <w:kern w:val="0"/>
                <w:sz w:val="18"/>
                <w:szCs w:val="18"/>
              </w:rPr>
            </w:pPr>
            <w:r>
              <w:rPr>
                <w:kern w:val="0"/>
                <w:sz w:val="18"/>
                <w:szCs w:val="18"/>
              </w:rPr>
              <w:t>C268</w:t>
            </w:r>
          </w:p>
        </w:tc>
        <w:tc>
          <w:tcPr>
            <w:tcW w:w="812" w:type="dxa"/>
            <w:vAlign w:val="center"/>
          </w:tcPr>
          <w:p w:rsidR="009D6003" w:rsidRDefault="009D6003">
            <w:pPr>
              <w:spacing w:line="276" w:lineRule="auto"/>
              <w:jc w:val="center"/>
              <w:rPr>
                <w:kern w:val="0"/>
                <w:sz w:val="18"/>
                <w:szCs w:val="18"/>
              </w:rPr>
            </w:pPr>
          </w:p>
        </w:tc>
        <w:tc>
          <w:tcPr>
            <w:tcW w:w="2907" w:type="dxa"/>
            <w:vAlign w:val="center"/>
          </w:tcPr>
          <w:p w:rsidR="009D6003" w:rsidRDefault="00765607">
            <w:pPr>
              <w:spacing w:line="276" w:lineRule="auto"/>
              <w:ind w:firstLineChars="100" w:firstLine="18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日用化学产品制造</w:t>
            </w:r>
          </w:p>
        </w:tc>
        <w:tc>
          <w:tcPr>
            <w:tcW w:w="2307" w:type="dxa"/>
            <w:vAlign w:val="center"/>
          </w:tcPr>
          <w:p w:rsidR="009D6003" w:rsidRDefault="009D6003">
            <w:pPr>
              <w:spacing w:line="276" w:lineRule="auto"/>
              <w:jc w:val="center"/>
              <w:rPr>
                <w:kern w:val="0"/>
                <w:sz w:val="18"/>
                <w:szCs w:val="18"/>
              </w:rPr>
            </w:pPr>
          </w:p>
        </w:tc>
      </w:tr>
    </w:tbl>
    <w:p w:rsidR="009D6003" w:rsidRDefault="00765607" w:rsidP="00791D7D">
      <w:pPr>
        <w:pStyle w:val="2"/>
        <w:keepLines w:val="0"/>
        <w:widowControl/>
        <w:tabs>
          <w:tab w:val="left" w:pos="360"/>
          <w:tab w:val="left" w:pos="720"/>
        </w:tabs>
        <w:spacing w:beforeLines="50" w:afterLines="50" w:line="400" w:lineRule="exact"/>
        <w:jc w:val="left"/>
        <w:rPr>
          <w:rFonts w:ascii="黑体" w:eastAsia="黑体" w:hAnsi="黑体" w:cs="黑体"/>
          <w:b w:val="0"/>
          <w:bCs w:val="0"/>
          <w:kern w:val="0"/>
          <w:sz w:val="28"/>
          <w:szCs w:val="28"/>
        </w:rPr>
      </w:pPr>
      <w:bookmarkStart w:id="30" w:name="_Toc13480"/>
      <w:r>
        <w:rPr>
          <w:rFonts w:ascii="黑体" w:eastAsia="黑体" w:hAnsi="黑体" w:cs="黑体" w:hint="eastAsia"/>
          <w:b w:val="0"/>
          <w:bCs w:val="0"/>
          <w:kern w:val="0"/>
          <w:sz w:val="28"/>
          <w:szCs w:val="28"/>
        </w:rPr>
        <w:t>6.2 规范性引用文件</w:t>
      </w:r>
      <w:bookmarkEnd w:id="30"/>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下列文件对于本文件的应用是必不可少的。凡是注日期的引用文件，仅所注日期的版本适用于本文件。凡是不注日期的引用文件，其最新版本（包括所有的修改单）适用于本文件。</w:t>
      </w:r>
    </w:p>
    <w:p w:rsidR="009D6003" w:rsidRDefault="00765607">
      <w:pPr>
        <w:pStyle w:val="af4"/>
        <w:spacing w:line="276" w:lineRule="auto"/>
        <w:ind w:firstLine="560"/>
        <w:jc w:val="left"/>
        <w:rPr>
          <w:rFonts w:ascii="仿宋" w:eastAsia="仿宋" w:hAnsi="仿宋" w:cs="仿宋"/>
          <w:kern w:val="2"/>
          <w:sz w:val="28"/>
          <w:szCs w:val="28"/>
        </w:rPr>
      </w:pPr>
      <w:r>
        <w:rPr>
          <w:rFonts w:ascii="仿宋" w:eastAsia="仿宋" w:hAnsi="仿宋" w:cs="仿宋" w:hint="eastAsia"/>
          <w:kern w:val="2"/>
          <w:sz w:val="28"/>
          <w:szCs w:val="28"/>
        </w:rPr>
        <w:t>GBZ/T 160.55工作场所空气有毒物质测定脂肪族酮类化合物</w:t>
      </w:r>
    </w:p>
    <w:p w:rsidR="009D6003" w:rsidRDefault="00765607" w:rsidP="00CF04AE">
      <w:pPr>
        <w:pStyle w:val="af4"/>
        <w:spacing w:line="276" w:lineRule="auto"/>
        <w:ind w:firstLine="560"/>
        <w:rPr>
          <w:rFonts w:ascii="仿宋" w:eastAsia="仿宋" w:hAnsi="仿宋" w:cs="仿宋"/>
          <w:kern w:val="2"/>
          <w:sz w:val="28"/>
          <w:szCs w:val="28"/>
        </w:rPr>
      </w:pPr>
      <w:r>
        <w:rPr>
          <w:rFonts w:ascii="仿宋" w:eastAsia="仿宋" w:hAnsi="仿宋" w:cs="仿宋" w:hint="eastAsia"/>
          <w:kern w:val="2"/>
          <w:sz w:val="28"/>
          <w:szCs w:val="28"/>
        </w:rPr>
        <w:t>GB/T 4754-2017  国民经济行业分类</w:t>
      </w:r>
    </w:p>
    <w:p w:rsidR="009D6003" w:rsidRDefault="00765607" w:rsidP="00CF04AE">
      <w:pPr>
        <w:pStyle w:val="af4"/>
        <w:spacing w:line="276" w:lineRule="auto"/>
        <w:ind w:firstLine="560"/>
        <w:rPr>
          <w:rFonts w:ascii="仿宋" w:eastAsia="仿宋" w:hAnsi="仿宋" w:cs="仿宋"/>
          <w:kern w:val="2"/>
          <w:sz w:val="28"/>
          <w:szCs w:val="28"/>
        </w:rPr>
      </w:pPr>
      <w:r>
        <w:rPr>
          <w:rFonts w:ascii="仿宋" w:eastAsia="仿宋" w:hAnsi="仿宋" w:cs="仿宋" w:hint="eastAsia"/>
          <w:kern w:val="2"/>
          <w:sz w:val="28"/>
          <w:szCs w:val="28"/>
        </w:rPr>
        <w:t>GB/T 15439环境空气苯并[a]芘的测定高效液相色谱法</w:t>
      </w:r>
    </w:p>
    <w:p w:rsidR="009D6003" w:rsidRDefault="00765607" w:rsidP="00CF04AE">
      <w:pPr>
        <w:pStyle w:val="af4"/>
        <w:spacing w:line="276" w:lineRule="auto"/>
        <w:ind w:firstLine="560"/>
        <w:jc w:val="left"/>
        <w:rPr>
          <w:rFonts w:ascii="仿宋" w:eastAsia="仿宋" w:hAnsi="仿宋" w:cs="仿宋"/>
          <w:kern w:val="2"/>
          <w:sz w:val="28"/>
          <w:szCs w:val="28"/>
        </w:rPr>
      </w:pPr>
      <w:r>
        <w:rPr>
          <w:rFonts w:ascii="仿宋" w:eastAsia="仿宋" w:hAnsi="仿宋" w:cs="仿宋" w:hint="eastAsia"/>
          <w:kern w:val="2"/>
          <w:sz w:val="28"/>
          <w:szCs w:val="28"/>
        </w:rPr>
        <w:t>GB/T 15501空气质量硝基苯类（一硝基和二硝基化合物）的测定锌还原一盐酸萘乙二胺分光光度法</w:t>
      </w:r>
    </w:p>
    <w:p w:rsidR="009D6003" w:rsidRDefault="00765607" w:rsidP="00CF04AE">
      <w:pPr>
        <w:pStyle w:val="af4"/>
        <w:spacing w:line="276" w:lineRule="auto"/>
        <w:ind w:firstLine="560"/>
        <w:rPr>
          <w:rFonts w:ascii="仿宋" w:eastAsia="仿宋" w:hAnsi="仿宋" w:cs="仿宋"/>
          <w:kern w:val="2"/>
          <w:sz w:val="28"/>
          <w:szCs w:val="28"/>
        </w:rPr>
      </w:pPr>
      <w:r>
        <w:rPr>
          <w:rFonts w:ascii="仿宋" w:eastAsia="仿宋" w:hAnsi="仿宋" w:cs="仿宋" w:hint="eastAsia"/>
          <w:kern w:val="2"/>
          <w:sz w:val="28"/>
          <w:szCs w:val="28"/>
        </w:rPr>
        <w:t>GB/T 15502空气质量苯胺类的测定盐酸萘乙二胺分光光度法</w:t>
      </w:r>
    </w:p>
    <w:p w:rsidR="009D6003" w:rsidRDefault="00765607" w:rsidP="00CF04AE">
      <w:pPr>
        <w:pStyle w:val="af4"/>
        <w:spacing w:line="276" w:lineRule="auto"/>
        <w:ind w:firstLine="560"/>
        <w:rPr>
          <w:rFonts w:ascii="仿宋" w:eastAsia="仿宋" w:hAnsi="仿宋" w:cs="仿宋"/>
          <w:kern w:val="2"/>
          <w:sz w:val="28"/>
          <w:szCs w:val="28"/>
        </w:rPr>
      </w:pPr>
      <w:r>
        <w:rPr>
          <w:rFonts w:ascii="仿宋" w:eastAsia="仿宋" w:hAnsi="仿宋" w:cs="仿宋" w:hint="eastAsia"/>
          <w:kern w:val="2"/>
          <w:sz w:val="28"/>
          <w:szCs w:val="28"/>
        </w:rPr>
        <w:lastRenderedPageBreak/>
        <w:t>GB/T 15516空气质量甲醛的测定乙酰丙酮分光光度法</w:t>
      </w:r>
    </w:p>
    <w:p w:rsidR="009D6003" w:rsidRDefault="00765607" w:rsidP="00CF04AE">
      <w:pPr>
        <w:pStyle w:val="af4"/>
        <w:spacing w:line="276" w:lineRule="auto"/>
        <w:ind w:firstLine="560"/>
        <w:rPr>
          <w:rFonts w:ascii="仿宋" w:eastAsia="仿宋" w:hAnsi="仿宋" w:cs="仿宋"/>
          <w:kern w:val="2"/>
          <w:sz w:val="28"/>
          <w:szCs w:val="28"/>
        </w:rPr>
      </w:pPr>
      <w:r>
        <w:rPr>
          <w:rFonts w:ascii="仿宋" w:eastAsia="仿宋" w:hAnsi="仿宋" w:cs="仿宋" w:hint="eastAsia"/>
          <w:kern w:val="2"/>
          <w:sz w:val="28"/>
          <w:szCs w:val="28"/>
        </w:rPr>
        <w:t>GB/T 16157固定污染源排气中颗粒物测定与气态污染物采样方法</w:t>
      </w:r>
    </w:p>
    <w:p w:rsidR="009D6003" w:rsidRDefault="00765607" w:rsidP="00CF04AE">
      <w:pPr>
        <w:pStyle w:val="af4"/>
        <w:spacing w:line="276" w:lineRule="auto"/>
        <w:ind w:firstLine="560"/>
        <w:rPr>
          <w:rFonts w:ascii="仿宋" w:eastAsia="仿宋" w:hAnsi="仿宋" w:cs="仿宋"/>
          <w:kern w:val="2"/>
          <w:sz w:val="28"/>
          <w:szCs w:val="28"/>
        </w:rPr>
      </w:pPr>
      <w:r>
        <w:rPr>
          <w:rFonts w:ascii="仿宋" w:eastAsia="仿宋" w:hAnsi="仿宋" w:cs="仿宋" w:hint="eastAsia"/>
          <w:kern w:val="2"/>
          <w:sz w:val="28"/>
          <w:szCs w:val="28"/>
        </w:rPr>
        <w:t>GB 31571石油化学工业污染物排放标准</w:t>
      </w:r>
    </w:p>
    <w:p w:rsidR="009D6003" w:rsidRDefault="00765607" w:rsidP="00CF04AE">
      <w:pPr>
        <w:pStyle w:val="af4"/>
        <w:spacing w:line="276" w:lineRule="auto"/>
        <w:ind w:firstLine="560"/>
        <w:rPr>
          <w:rFonts w:ascii="仿宋" w:eastAsia="仿宋" w:hAnsi="仿宋" w:cs="仿宋"/>
          <w:kern w:val="2"/>
          <w:sz w:val="28"/>
          <w:szCs w:val="28"/>
        </w:rPr>
      </w:pPr>
      <w:r>
        <w:rPr>
          <w:rFonts w:ascii="仿宋" w:eastAsia="仿宋" w:hAnsi="仿宋" w:cs="仿宋" w:hint="eastAsia"/>
          <w:kern w:val="2"/>
          <w:sz w:val="28"/>
          <w:szCs w:val="28"/>
        </w:rPr>
        <w:t>HJ/T 28固定污染源排气中氰化氢的测定异烟酸一吡唑啉酮分光光度法</w:t>
      </w:r>
    </w:p>
    <w:p w:rsidR="009D6003" w:rsidRDefault="00765607" w:rsidP="00CF04AE">
      <w:pPr>
        <w:pStyle w:val="af4"/>
        <w:spacing w:line="276" w:lineRule="auto"/>
        <w:ind w:firstLine="560"/>
        <w:rPr>
          <w:rFonts w:ascii="仿宋" w:eastAsia="仿宋" w:hAnsi="仿宋" w:cs="仿宋"/>
          <w:kern w:val="2"/>
          <w:sz w:val="28"/>
          <w:szCs w:val="28"/>
        </w:rPr>
      </w:pPr>
      <w:r>
        <w:rPr>
          <w:rFonts w:ascii="仿宋" w:eastAsia="仿宋" w:hAnsi="仿宋" w:cs="仿宋" w:hint="eastAsia"/>
          <w:kern w:val="2"/>
          <w:sz w:val="28"/>
          <w:szCs w:val="28"/>
        </w:rPr>
        <w:t>HJ/T 31固定污染源排气中光气的测定苯胺紫外分光光度法</w:t>
      </w:r>
    </w:p>
    <w:p w:rsidR="009D6003" w:rsidRDefault="00765607" w:rsidP="00CF04AE">
      <w:pPr>
        <w:pStyle w:val="af4"/>
        <w:spacing w:line="276" w:lineRule="auto"/>
        <w:ind w:firstLine="560"/>
        <w:rPr>
          <w:rFonts w:ascii="仿宋" w:eastAsia="仿宋" w:hAnsi="仿宋" w:cs="仿宋"/>
          <w:kern w:val="2"/>
          <w:sz w:val="28"/>
          <w:szCs w:val="28"/>
        </w:rPr>
      </w:pPr>
      <w:r>
        <w:rPr>
          <w:rFonts w:ascii="仿宋" w:eastAsia="仿宋" w:hAnsi="仿宋" w:cs="仿宋" w:hint="eastAsia"/>
          <w:kern w:val="2"/>
          <w:sz w:val="28"/>
          <w:szCs w:val="28"/>
        </w:rPr>
        <w:t>HJ/T 32固定污染源排气中酚类化合物的测定 4-氨基安替比林分光光度法</w:t>
      </w:r>
    </w:p>
    <w:p w:rsidR="009D6003" w:rsidRDefault="00765607" w:rsidP="00CF04AE">
      <w:pPr>
        <w:pStyle w:val="af4"/>
        <w:spacing w:line="276" w:lineRule="auto"/>
        <w:ind w:firstLine="560"/>
        <w:rPr>
          <w:rFonts w:ascii="仿宋" w:eastAsia="仿宋" w:hAnsi="仿宋" w:cs="仿宋"/>
          <w:kern w:val="2"/>
          <w:sz w:val="28"/>
          <w:szCs w:val="28"/>
        </w:rPr>
      </w:pPr>
      <w:r>
        <w:rPr>
          <w:rFonts w:ascii="仿宋" w:eastAsia="仿宋" w:hAnsi="仿宋" w:cs="仿宋" w:hint="eastAsia"/>
          <w:kern w:val="2"/>
          <w:sz w:val="28"/>
          <w:szCs w:val="28"/>
        </w:rPr>
        <w:t>HJ/T 33固定污染源排气中甲醇的测定气相色谱法</w:t>
      </w:r>
    </w:p>
    <w:p w:rsidR="009D6003" w:rsidRDefault="00765607" w:rsidP="00CF04AE">
      <w:pPr>
        <w:pStyle w:val="af4"/>
        <w:spacing w:line="276" w:lineRule="auto"/>
        <w:ind w:firstLine="560"/>
        <w:rPr>
          <w:rFonts w:ascii="仿宋" w:eastAsia="仿宋" w:hAnsi="仿宋" w:cs="仿宋"/>
          <w:kern w:val="2"/>
          <w:sz w:val="28"/>
          <w:szCs w:val="28"/>
        </w:rPr>
      </w:pPr>
      <w:r>
        <w:rPr>
          <w:rFonts w:ascii="仿宋" w:eastAsia="仿宋" w:hAnsi="仿宋" w:cs="仿宋" w:hint="eastAsia"/>
          <w:kern w:val="2"/>
          <w:sz w:val="28"/>
          <w:szCs w:val="28"/>
        </w:rPr>
        <w:t>HJ/T 34固定污染源排气中氯乙烯的测定气相色谱法</w:t>
      </w:r>
    </w:p>
    <w:p w:rsidR="009D6003" w:rsidRDefault="00765607" w:rsidP="00CF04AE">
      <w:pPr>
        <w:pStyle w:val="af4"/>
        <w:spacing w:line="276" w:lineRule="auto"/>
        <w:ind w:firstLine="560"/>
        <w:rPr>
          <w:rFonts w:ascii="仿宋" w:eastAsia="仿宋" w:hAnsi="仿宋" w:cs="仿宋"/>
          <w:kern w:val="2"/>
          <w:sz w:val="28"/>
          <w:szCs w:val="28"/>
        </w:rPr>
      </w:pPr>
      <w:r>
        <w:rPr>
          <w:rFonts w:ascii="仿宋" w:eastAsia="仿宋" w:hAnsi="仿宋" w:cs="仿宋" w:hint="eastAsia"/>
          <w:kern w:val="2"/>
          <w:sz w:val="28"/>
          <w:szCs w:val="28"/>
        </w:rPr>
        <w:t>HJ/T 35固定污染源排气中乙醛的测定气相色谱法</w:t>
      </w:r>
    </w:p>
    <w:p w:rsidR="009D6003" w:rsidRDefault="00765607" w:rsidP="00CF04AE">
      <w:pPr>
        <w:pStyle w:val="af4"/>
        <w:spacing w:line="276" w:lineRule="auto"/>
        <w:ind w:firstLine="560"/>
        <w:rPr>
          <w:rFonts w:ascii="仿宋" w:eastAsia="仿宋" w:hAnsi="仿宋" w:cs="仿宋"/>
          <w:kern w:val="2"/>
          <w:sz w:val="28"/>
          <w:szCs w:val="28"/>
        </w:rPr>
      </w:pPr>
      <w:r>
        <w:rPr>
          <w:rFonts w:ascii="仿宋" w:eastAsia="仿宋" w:hAnsi="仿宋" w:cs="仿宋" w:hint="eastAsia"/>
          <w:kern w:val="2"/>
          <w:sz w:val="28"/>
          <w:szCs w:val="28"/>
        </w:rPr>
        <w:t>HJ/T 36固定污染源排气中丙烯醛的测定气相色谱法</w:t>
      </w:r>
    </w:p>
    <w:p w:rsidR="009D6003" w:rsidRDefault="00765607" w:rsidP="00CF04AE">
      <w:pPr>
        <w:pStyle w:val="af4"/>
        <w:spacing w:line="276" w:lineRule="auto"/>
        <w:ind w:firstLine="560"/>
        <w:rPr>
          <w:rFonts w:ascii="仿宋" w:eastAsia="仿宋" w:hAnsi="仿宋" w:cs="仿宋"/>
          <w:kern w:val="2"/>
          <w:sz w:val="28"/>
          <w:szCs w:val="28"/>
        </w:rPr>
      </w:pPr>
      <w:r>
        <w:rPr>
          <w:rFonts w:ascii="仿宋" w:eastAsia="仿宋" w:hAnsi="仿宋" w:cs="仿宋" w:hint="eastAsia"/>
          <w:kern w:val="2"/>
          <w:sz w:val="28"/>
          <w:szCs w:val="28"/>
        </w:rPr>
        <w:t>HJ/T 37固定污染源排气中丙烯腈的测定气相色谱法</w:t>
      </w:r>
    </w:p>
    <w:p w:rsidR="009D6003" w:rsidRDefault="00765607" w:rsidP="00CF04AE">
      <w:pPr>
        <w:pStyle w:val="af4"/>
        <w:spacing w:line="276" w:lineRule="auto"/>
        <w:ind w:firstLine="560"/>
        <w:rPr>
          <w:rFonts w:ascii="仿宋" w:eastAsia="仿宋" w:hAnsi="仿宋" w:cs="仿宋"/>
          <w:kern w:val="2"/>
          <w:sz w:val="28"/>
          <w:szCs w:val="28"/>
        </w:rPr>
      </w:pPr>
      <w:r>
        <w:rPr>
          <w:rFonts w:ascii="仿宋" w:eastAsia="仿宋" w:hAnsi="仿宋" w:cs="仿宋" w:hint="eastAsia"/>
          <w:kern w:val="2"/>
          <w:sz w:val="28"/>
          <w:szCs w:val="28"/>
        </w:rPr>
        <w:t>HJ 38固定污染源废气总烃、甲烷和非甲烷总烃的测定气相色谱法</w:t>
      </w:r>
    </w:p>
    <w:p w:rsidR="009D6003" w:rsidRDefault="00765607" w:rsidP="00CF04AE">
      <w:pPr>
        <w:pStyle w:val="af4"/>
        <w:spacing w:line="276" w:lineRule="auto"/>
        <w:ind w:firstLine="560"/>
        <w:rPr>
          <w:rFonts w:ascii="仿宋" w:eastAsia="仿宋" w:hAnsi="仿宋" w:cs="仿宋"/>
          <w:kern w:val="2"/>
          <w:sz w:val="28"/>
          <w:szCs w:val="28"/>
        </w:rPr>
      </w:pPr>
      <w:r>
        <w:rPr>
          <w:rFonts w:ascii="仿宋" w:eastAsia="仿宋" w:hAnsi="仿宋" w:cs="仿宋" w:hint="eastAsia"/>
          <w:kern w:val="2"/>
          <w:sz w:val="28"/>
          <w:szCs w:val="28"/>
        </w:rPr>
        <w:t>HJ/T 39固定污染源排气中氯苯类的测定气相色谱法</w:t>
      </w:r>
    </w:p>
    <w:p w:rsidR="009D6003" w:rsidRDefault="00765607" w:rsidP="00CF04AE">
      <w:pPr>
        <w:pStyle w:val="af4"/>
        <w:spacing w:line="276" w:lineRule="auto"/>
        <w:ind w:firstLine="560"/>
        <w:rPr>
          <w:rFonts w:ascii="仿宋" w:eastAsia="仿宋" w:hAnsi="仿宋" w:cs="仿宋"/>
          <w:kern w:val="2"/>
          <w:sz w:val="28"/>
          <w:szCs w:val="28"/>
        </w:rPr>
      </w:pPr>
      <w:r>
        <w:rPr>
          <w:rFonts w:ascii="仿宋" w:eastAsia="仿宋" w:hAnsi="仿宋" w:cs="仿宋" w:hint="eastAsia"/>
          <w:kern w:val="2"/>
          <w:sz w:val="28"/>
          <w:szCs w:val="28"/>
        </w:rPr>
        <w:t>HJ/T 40固定污染源排气中苯并（a）芘的测定高效液相色谱法</w:t>
      </w:r>
    </w:p>
    <w:p w:rsidR="009D6003" w:rsidRDefault="00765607" w:rsidP="00CF04AE">
      <w:pPr>
        <w:pStyle w:val="af4"/>
        <w:spacing w:line="276" w:lineRule="auto"/>
        <w:ind w:firstLine="560"/>
        <w:rPr>
          <w:rFonts w:ascii="仿宋" w:eastAsia="仿宋" w:hAnsi="仿宋" w:cs="仿宋"/>
          <w:kern w:val="2"/>
          <w:sz w:val="28"/>
          <w:szCs w:val="28"/>
        </w:rPr>
      </w:pPr>
      <w:r>
        <w:rPr>
          <w:rFonts w:ascii="仿宋" w:eastAsia="仿宋" w:hAnsi="仿宋" w:cs="仿宋" w:hint="eastAsia"/>
          <w:kern w:val="2"/>
          <w:sz w:val="28"/>
          <w:szCs w:val="28"/>
        </w:rPr>
        <w:t>HJ/T 55大气污染物无组织排放监测技术导则</w:t>
      </w:r>
    </w:p>
    <w:p w:rsidR="009D6003" w:rsidRDefault="00765607" w:rsidP="00CF04AE">
      <w:pPr>
        <w:pStyle w:val="af4"/>
        <w:spacing w:line="276" w:lineRule="auto"/>
        <w:ind w:firstLine="560"/>
        <w:rPr>
          <w:rFonts w:ascii="仿宋" w:eastAsia="仿宋" w:hAnsi="仿宋" w:cs="仿宋"/>
          <w:kern w:val="2"/>
          <w:sz w:val="28"/>
          <w:szCs w:val="28"/>
        </w:rPr>
      </w:pPr>
      <w:r>
        <w:rPr>
          <w:rFonts w:ascii="仿宋" w:eastAsia="仿宋" w:hAnsi="仿宋" w:cs="仿宋" w:hint="eastAsia"/>
          <w:kern w:val="2"/>
          <w:sz w:val="28"/>
          <w:szCs w:val="28"/>
        </w:rPr>
        <w:t>HJ/T 66大气固定污染源氯苯类化合物的测定气相色谱法</w:t>
      </w:r>
    </w:p>
    <w:p w:rsidR="009D6003" w:rsidRDefault="00765607" w:rsidP="00CF04AE">
      <w:pPr>
        <w:pStyle w:val="af4"/>
        <w:spacing w:line="276" w:lineRule="auto"/>
        <w:ind w:firstLine="560"/>
        <w:rPr>
          <w:rFonts w:ascii="仿宋" w:eastAsia="仿宋" w:hAnsi="仿宋" w:cs="仿宋"/>
          <w:kern w:val="2"/>
          <w:sz w:val="28"/>
          <w:szCs w:val="28"/>
        </w:rPr>
      </w:pPr>
      <w:r>
        <w:rPr>
          <w:rFonts w:ascii="仿宋" w:eastAsia="仿宋" w:hAnsi="仿宋" w:cs="仿宋" w:hint="eastAsia"/>
          <w:kern w:val="2"/>
          <w:sz w:val="28"/>
          <w:szCs w:val="28"/>
        </w:rPr>
        <w:t>HJ/T 68大气固定污染源苯胺类的测定气相色谱法</w:t>
      </w:r>
    </w:p>
    <w:p w:rsidR="009D6003" w:rsidRDefault="00765607" w:rsidP="00CF04AE">
      <w:pPr>
        <w:pStyle w:val="af4"/>
        <w:spacing w:line="276" w:lineRule="auto"/>
        <w:ind w:firstLine="560"/>
        <w:rPr>
          <w:rFonts w:ascii="仿宋" w:eastAsia="仿宋" w:hAnsi="仿宋" w:cs="仿宋"/>
          <w:kern w:val="2"/>
          <w:sz w:val="28"/>
          <w:szCs w:val="28"/>
        </w:rPr>
      </w:pPr>
      <w:r>
        <w:rPr>
          <w:rFonts w:ascii="仿宋" w:eastAsia="仿宋" w:hAnsi="仿宋" w:cs="仿宋" w:hint="eastAsia"/>
          <w:kern w:val="2"/>
          <w:sz w:val="28"/>
          <w:szCs w:val="28"/>
        </w:rPr>
        <w:t>HJ 75固定污染源烟气(S0</w:t>
      </w:r>
      <w:r>
        <w:rPr>
          <w:rFonts w:ascii="仿宋" w:eastAsia="仿宋" w:hAnsi="仿宋" w:cs="仿宋" w:hint="eastAsia"/>
          <w:kern w:val="2"/>
          <w:sz w:val="28"/>
          <w:szCs w:val="28"/>
          <w:vertAlign w:val="subscript"/>
        </w:rPr>
        <w:t>2</w:t>
      </w:r>
      <w:r>
        <w:rPr>
          <w:rFonts w:ascii="仿宋" w:eastAsia="仿宋" w:hAnsi="仿宋" w:cs="仿宋" w:hint="eastAsia"/>
          <w:kern w:val="2"/>
          <w:sz w:val="28"/>
          <w:szCs w:val="28"/>
        </w:rPr>
        <w:t>、NO</w:t>
      </w:r>
      <w:r>
        <w:rPr>
          <w:rFonts w:ascii="仿宋" w:eastAsia="仿宋" w:hAnsi="仿宋" w:cs="仿宋" w:hint="eastAsia"/>
          <w:kern w:val="2"/>
          <w:sz w:val="28"/>
          <w:szCs w:val="28"/>
          <w:vertAlign w:val="subscript"/>
        </w:rPr>
        <w:t>X</w:t>
      </w:r>
      <w:r>
        <w:rPr>
          <w:rFonts w:ascii="仿宋" w:eastAsia="仿宋" w:hAnsi="仿宋" w:cs="仿宋" w:hint="eastAsia"/>
          <w:kern w:val="2"/>
          <w:sz w:val="28"/>
          <w:szCs w:val="28"/>
        </w:rPr>
        <w:t>、颗粒物)排放连续监测技术规范</w:t>
      </w:r>
    </w:p>
    <w:p w:rsidR="009D6003" w:rsidRDefault="00765607" w:rsidP="00CF04AE">
      <w:pPr>
        <w:pStyle w:val="af4"/>
        <w:spacing w:line="276" w:lineRule="auto"/>
        <w:ind w:firstLine="560"/>
        <w:rPr>
          <w:rFonts w:ascii="仿宋" w:eastAsia="仿宋" w:hAnsi="仿宋" w:cs="仿宋"/>
          <w:kern w:val="2"/>
          <w:sz w:val="28"/>
          <w:szCs w:val="28"/>
        </w:rPr>
      </w:pPr>
      <w:r>
        <w:rPr>
          <w:rFonts w:ascii="仿宋" w:eastAsia="仿宋" w:hAnsi="仿宋" w:cs="仿宋" w:hint="eastAsia"/>
          <w:kern w:val="2"/>
          <w:sz w:val="28"/>
          <w:szCs w:val="28"/>
        </w:rPr>
        <w:t>HJ 76固定污染源烟气(SO</w:t>
      </w:r>
      <w:r>
        <w:rPr>
          <w:rFonts w:ascii="仿宋" w:eastAsia="仿宋" w:hAnsi="仿宋" w:cs="仿宋" w:hint="eastAsia"/>
          <w:kern w:val="2"/>
          <w:sz w:val="28"/>
          <w:szCs w:val="28"/>
          <w:vertAlign w:val="subscript"/>
        </w:rPr>
        <w:t>2</w:t>
      </w:r>
      <w:r>
        <w:rPr>
          <w:rFonts w:ascii="仿宋" w:eastAsia="仿宋" w:hAnsi="仿宋" w:cs="仿宋" w:hint="eastAsia"/>
          <w:kern w:val="2"/>
          <w:sz w:val="28"/>
          <w:szCs w:val="28"/>
        </w:rPr>
        <w:t>、NO</w:t>
      </w:r>
      <w:r>
        <w:rPr>
          <w:rFonts w:ascii="仿宋" w:eastAsia="仿宋" w:hAnsi="仿宋" w:cs="仿宋" w:hint="eastAsia"/>
          <w:kern w:val="2"/>
          <w:sz w:val="28"/>
          <w:szCs w:val="28"/>
          <w:vertAlign w:val="subscript"/>
        </w:rPr>
        <w:t>X</w:t>
      </w:r>
      <w:r>
        <w:rPr>
          <w:rFonts w:ascii="仿宋" w:eastAsia="仿宋" w:hAnsi="仿宋" w:cs="仿宋" w:hint="eastAsia"/>
          <w:kern w:val="2"/>
          <w:sz w:val="28"/>
          <w:szCs w:val="28"/>
        </w:rPr>
        <w:t>、颗粒物)排放连续监测系统技术要求及检测方法</w:t>
      </w:r>
    </w:p>
    <w:p w:rsidR="009D6003" w:rsidRDefault="00765607" w:rsidP="00CF04AE">
      <w:pPr>
        <w:pStyle w:val="af4"/>
        <w:spacing w:line="276" w:lineRule="auto"/>
        <w:ind w:firstLine="560"/>
        <w:rPr>
          <w:rFonts w:ascii="仿宋" w:eastAsia="仿宋" w:hAnsi="仿宋" w:cs="仿宋"/>
          <w:kern w:val="2"/>
          <w:sz w:val="28"/>
          <w:szCs w:val="28"/>
        </w:rPr>
      </w:pPr>
      <w:r>
        <w:rPr>
          <w:rFonts w:ascii="仿宋" w:eastAsia="仿宋" w:hAnsi="仿宋" w:cs="仿宋" w:hint="eastAsia"/>
          <w:kern w:val="2"/>
          <w:sz w:val="28"/>
          <w:szCs w:val="28"/>
        </w:rPr>
        <w:t>HJ 77.2环境空气和废气二噁英类的测定同位素稀释高分辨气相色谐一高分辨质谱法</w:t>
      </w:r>
    </w:p>
    <w:p w:rsidR="009D6003" w:rsidRDefault="00765607" w:rsidP="00CF04AE">
      <w:pPr>
        <w:pStyle w:val="af4"/>
        <w:spacing w:line="276" w:lineRule="auto"/>
        <w:ind w:firstLine="560"/>
        <w:rPr>
          <w:rFonts w:ascii="仿宋" w:eastAsia="仿宋" w:hAnsi="仿宋" w:cs="仿宋"/>
          <w:kern w:val="2"/>
          <w:sz w:val="28"/>
          <w:szCs w:val="28"/>
        </w:rPr>
      </w:pPr>
      <w:r>
        <w:rPr>
          <w:rFonts w:ascii="仿宋" w:eastAsia="仿宋" w:hAnsi="仿宋" w:cs="仿宋" w:hint="eastAsia"/>
          <w:kern w:val="2"/>
          <w:sz w:val="28"/>
          <w:szCs w:val="28"/>
        </w:rPr>
        <w:t>HJ/T 373固定污染源监测质量保证与质量控制技术规范(试行)</w:t>
      </w:r>
    </w:p>
    <w:p w:rsidR="009D6003" w:rsidRDefault="00765607" w:rsidP="00CF04AE">
      <w:pPr>
        <w:pStyle w:val="af4"/>
        <w:spacing w:line="276" w:lineRule="auto"/>
        <w:ind w:firstLine="560"/>
        <w:rPr>
          <w:rFonts w:ascii="仿宋" w:eastAsia="仿宋" w:hAnsi="仿宋" w:cs="仿宋"/>
          <w:kern w:val="2"/>
          <w:sz w:val="28"/>
          <w:szCs w:val="28"/>
        </w:rPr>
      </w:pPr>
      <w:r>
        <w:rPr>
          <w:rFonts w:ascii="仿宋" w:eastAsia="仿宋" w:hAnsi="仿宋" w:cs="仿宋" w:hint="eastAsia"/>
          <w:kern w:val="2"/>
          <w:sz w:val="28"/>
          <w:szCs w:val="28"/>
        </w:rPr>
        <w:t>HJ/T 397固定源废气监测技术规范</w:t>
      </w:r>
    </w:p>
    <w:p w:rsidR="009D6003" w:rsidRDefault="00765607" w:rsidP="00CF04AE">
      <w:pPr>
        <w:pStyle w:val="af4"/>
        <w:spacing w:line="276" w:lineRule="auto"/>
        <w:ind w:firstLine="560"/>
        <w:rPr>
          <w:rFonts w:ascii="仿宋" w:eastAsia="仿宋" w:hAnsi="仿宋" w:cs="仿宋"/>
          <w:kern w:val="2"/>
          <w:sz w:val="28"/>
          <w:szCs w:val="28"/>
        </w:rPr>
      </w:pPr>
      <w:r>
        <w:rPr>
          <w:rFonts w:ascii="仿宋" w:eastAsia="仿宋" w:hAnsi="仿宋" w:cs="仿宋" w:hint="eastAsia"/>
          <w:kern w:val="2"/>
          <w:sz w:val="28"/>
          <w:szCs w:val="28"/>
        </w:rPr>
        <w:t>HJ 583环境空气苯系物的测定固体吸附/热脱附一气相色谱法</w:t>
      </w:r>
    </w:p>
    <w:p w:rsidR="009D6003" w:rsidRDefault="00765607" w:rsidP="00CF04AE">
      <w:pPr>
        <w:pStyle w:val="af4"/>
        <w:spacing w:line="276" w:lineRule="auto"/>
        <w:ind w:firstLine="560"/>
        <w:rPr>
          <w:rFonts w:ascii="仿宋" w:eastAsia="仿宋" w:hAnsi="仿宋" w:cs="仿宋"/>
          <w:kern w:val="2"/>
          <w:sz w:val="28"/>
          <w:szCs w:val="28"/>
        </w:rPr>
      </w:pPr>
      <w:r>
        <w:rPr>
          <w:rFonts w:ascii="仿宋" w:eastAsia="仿宋" w:hAnsi="仿宋" w:cs="仿宋" w:hint="eastAsia"/>
          <w:kern w:val="2"/>
          <w:sz w:val="28"/>
          <w:szCs w:val="28"/>
        </w:rPr>
        <w:t>HJ 584 环境空气苯系物的测定活性炭吸附/二硫化碳解吸-气相色谱法</w:t>
      </w:r>
    </w:p>
    <w:p w:rsidR="009D6003" w:rsidRDefault="00765607" w:rsidP="00CF04AE">
      <w:pPr>
        <w:pStyle w:val="af4"/>
        <w:spacing w:line="276" w:lineRule="auto"/>
        <w:ind w:firstLine="560"/>
        <w:rPr>
          <w:rFonts w:ascii="仿宋" w:eastAsia="仿宋" w:hAnsi="仿宋" w:cs="仿宋"/>
          <w:kern w:val="2"/>
          <w:sz w:val="28"/>
          <w:szCs w:val="28"/>
        </w:rPr>
      </w:pPr>
      <w:r>
        <w:rPr>
          <w:rFonts w:ascii="仿宋" w:eastAsia="仿宋" w:hAnsi="仿宋" w:cs="仿宋" w:hint="eastAsia"/>
          <w:kern w:val="2"/>
          <w:sz w:val="28"/>
          <w:szCs w:val="28"/>
        </w:rPr>
        <w:t>HJ 604 环境空气总烃、甲烷和非甲烷总烃的测定直接进样一气相色谱法</w:t>
      </w:r>
    </w:p>
    <w:p w:rsidR="009D6003" w:rsidRDefault="00765607" w:rsidP="00CF04AE">
      <w:pPr>
        <w:pStyle w:val="af4"/>
        <w:spacing w:line="276" w:lineRule="auto"/>
        <w:ind w:firstLine="560"/>
        <w:rPr>
          <w:rFonts w:ascii="仿宋" w:eastAsia="仿宋" w:hAnsi="仿宋" w:cs="仿宋"/>
          <w:kern w:val="2"/>
          <w:sz w:val="28"/>
          <w:szCs w:val="28"/>
        </w:rPr>
      </w:pPr>
      <w:r>
        <w:rPr>
          <w:rFonts w:ascii="仿宋" w:eastAsia="仿宋" w:hAnsi="仿宋" w:cs="仿宋" w:hint="eastAsia"/>
          <w:kern w:val="2"/>
          <w:sz w:val="28"/>
          <w:szCs w:val="28"/>
        </w:rPr>
        <w:lastRenderedPageBreak/>
        <w:t>HJ 638环境空气酚类化合物的测定高效液相色谱法</w:t>
      </w:r>
    </w:p>
    <w:p w:rsidR="009D6003" w:rsidRDefault="00765607" w:rsidP="00CF04AE">
      <w:pPr>
        <w:pStyle w:val="af4"/>
        <w:spacing w:line="276" w:lineRule="auto"/>
        <w:ind w:firstLine="560"/>
        <w:rPr>
          <w:rFonts w:ascii="仿宋" w:eastAsia="仿宋" w:hAnsi="仿宋" w:cs="仿宋"/>
          <w:kern w:val="2"/>
          <w:sz w:val="28"/>
          <w:szCs w:val="28"/>
        </w:rPr>
      </w:pPr>
      <w:r>
        <w:rPr>
          <w:rFonts w:ascii="仿宋" w:eastAsia="仿宋" w:hAnsi="仿宋" w:cs="仿宋" w:hint="eastAsia"/>
          <w:kern w:val="2"/>
          <w:sz w:val="28"/>
          <w:szCs w:val="28"/>
        </w:rPr>
        <w:t>HJ 644 环境空气挥发性有机物的测定吸附管采样-热脱附/气相色谱-质谱法</w:t>
      </w:r>
    </w:p>
    <w:p w:rsidR="009D6003" w:rsidRDefault="00765607" w:rsidP="00CF04AE">
      <w:pPr>
        <w:pStyle w:val="af4"/>
        <w:spacing w:line="276" w:lineRule="auto"/>
        <w:ind w:firstLine="560"/>
        <w:rPr>
          <w:rFonts w:ascii="仿宋" w:eastAsia="仿宋" w:hAnsi="仿宋" w:cs="仿宋"/>
          <w:kern w:val="2"/>
          <w:sz w:val="28"/>
          <w:szCs w:val="28"/>
        </w:rPr>
      </w:pPr>
      <w:r>
        <w:rPr>
          <w:rFonts w:ascii="仿宋" w:eastAsia="仿宋" w:hAnsi="仿宋" w:cs="仿宋" w:hint="eastAsia"/>
          <w:kern w:val="2"/>
          <w:sz w:val="28"/>
          <w:szCs w:val="28"/>
        </w:rPr>
        <w:t>HJ 645环境空气挥发性卤代烃的测定活性炭吸附-二硫化碳解吸/气相色谱法</w:t>
      </w:r>
    </w:p>
    <w:p w:rsidR="009D6003" w:rsidRDefault="00765607" w:rsidP="00CF04AE">
      <w:pPr>
        <w:pStyle w:val="af4"/>
        <w:spacing w:line="276" w:lineRule="auto"/>
        <w:ind w:firstLine="560"/>
        <w:rPr>
          <w:rFonts w:ascii="仿宋" w:eastAsia="仿宋" w:hAnsi="仿宋" w:cs="仿宋"/>
          <w:kern w:val="2"/>
          <w:sz w:val="28"/>
          <w:szCs w:val="28"/>
        </w:rPr>
      </w:pPr>
      <w:r>
        <w:rPr>
          <w:rFonts w:ascii="仿宋" w:eastAsia="仿宋" w:hAnsi="仿宋" w:cs="仿宋" w:hint="eastAsia"/>
          <w:kern w:val="2"/>
          <w:sz w:val="28"/>
          <w:szCs w:val="28"/>
        </w:rPr>
        <w:t>HJ 646环境空气和废气气相和颗粒物中多环芳烃的测定气相色谱-质谱法</w:t>
      </w:r>
    </w:p>
    <w:p w:rsidR="009D6003" w:rsidRDefault="00765607" w:rsidP="00CF04AE">
      <w:pPr>
        <w:pStyle w:val="af4"/>
        <w:spacing w:line="276" w:lineRule="auto"/>
        <w:ind w:firstLine="560"/>
        <w:rPr>
          <w:rFonts w:ascii="仿宋" w:eastAsia="仿宋" w:hAnsi="仿宋" w:cs="仿宋"/>
          <w:kern w:val="2"/>
          <w:sz w:val="28"/>
          <w:szCs w:val="28"/>
        </w:rPr>
      </w:pPr>
      <w:r>
        <w:rPr>
          <w:rFonts w:ascii="仿宋" w:eastAsia="仿宋" w:hAnsi="仿宋" w:cs="仿宋" w:hint="eastAsia"/>
          <w:kern w:val="2"/>
          <w:sz w:val="28"/>
          <w:szCs w:val="28"/>
        </w:rPr>
        <w:t>HJ 647 环境空气和废气气相和颗粒物中多环芳烃的测定高效液相色谱法</w:t>
      </w:r>
    </w:p>
    <w:p w:rsidR="009D6003" w:rsidRDefault="00765607" w:rsidP="00CF04AE">
      <w:pPr>
        <w:pStyle w:val="af4"/>
        <w:spacing w:line="276" w:lineRule="auto"/>
        <w:ind w:firstLine="560"/>
        <w:rPr>
          <w:rFonts w:ascii="仿宋" w:eastAsia="仿宋" w:hAnsi="仿宋" w:cs="仿宋"/>
          <w:kern w:val="2"/>
          <w:sz w:val="28"/>
          <w:szCs w:val="28"/>
        </w:rPr>
      </w:pPr>
      <w:r>
        <w:rPr>
          <w:rFonts w:ascii="仿宋" w:eastAsia="仿宋" w:hAnsi="仿宋" w:cs="仿宋" w:hint="eastAsia"/>
          <w:kern w:val="2"/>
          <w:sz w:val="28"/>
          <w:szCs w:val="28"/>
        </w:rPr>
        <w:t>HJ 683环境空气醛、酮类化合物的测定高效液相色谱法</w:t>
      </w:r>
    </w:p>
    <w:p w:rsidR="009D6003" w:rsidRDefault="00765607" w:rsidP="00CF04AE">
      <w:pPr>
        <w:pStyle w:val="af4"/>
        <w:spacing w:line="276" w:lineRule="auto"/>
        <w:ind w:firstLine="560"/>
        <w:rPr>
          <w:rFonts w:ascii="仿宋" w:eastAsia="仿宋" w:hAnsi="仿宋" w:cs="仿宋"/>
          <w:kern w:val="2"/>
          <w:sz w:val="28"/>
          <w:szCs w:val="28"/>
        </w:rPr>
      </w:pPr>
      <w:r>
        <w:rPr>
          <w:rFonts w:ascii="仿宋" w:eastAsia="仿宋" w:hAnsi="仿宋" w:cs="仿宋" w:hint="eastAsia"/>
          <w:kern w:val="2"/>
          <w:sz w:val="28"/>
          <w:szCs w:val="28"/>
        </w:rPr>
        <w:t>HJ 732固定污染源废气挥发性有机物的采样气袋法</w:t>
      </w:r>
    </w:p>
    <w:p w:rsidR="009D6003" w:rsidRDefault="00765607" w:rsidP="00CF04AE">
      <w:pPr>
        <w:pStyle w:val="af4"/>
        <w:spacing w:line="276" w:lineRule="auto"/>
        <w:ind w:firstLine="560"/>
        <w:rPr>
          <w:rFonts w:ascii="仿宋" w:eastAsia="仿宋" w:hAnsi="仿宋" w:cs="仿宋"/>
          <w:kern w:val="2"/>
          <w:sz w:val="28"/>
          <w:szCs w:val="28"/>
        </w:rPr>
      </w:pPr>
      <w:r>
        <w:rPr>
          <w:rFonts w:ascii="仿宋" w:eastAsia="仿宋" w:hAnsi="仿宋" w:cs="仿宋" w:hint="eastAsia"/>
          <w:kern w:val="2"/>
          <w:sz w:val="28"/>
          <w:szCs w:val="28"/>
        </w:rPr>
        <w:t>HJ 734 固定污染源废气挥发性有机物的测定固相吸附-热脱附/气相色谱-质谱法</w:t>
      </w:r>
    </w:p>
    <w:p w:rsidR="009D6003" w:rsidRDefault="00765607" w:rsidP="00CF04AE">
      <w:pPr>
        <w:pStyle w:val="af4"/>
        <w:spacing w:line="276" w:lineRule="auto"/>
        <w:ind w:firstLine="560"/>
        <w:rPr>
          <w:rFonts w:ascii="仿宋" w:eastAsia="仿宋" w:hAnsi="仿宋" w:cs="仿宋"/>
          <w:kern w:val="2"/>
          <w:sz w:val="28"/>
          <w:szCs w:val="28"/>
        </w:rPr>
      </w:pPr>
      <w:r>
        <w:rPr>
          <w:rFonts w:ascii="仿宋" w:eastAsia="仿宋" w:hAnsi="仿宋" w:cs="仿宋" w:hint="eastAsia"/>
          <w:kern w:val="2"/>
          <w:sz w:val="28"/>
          <w:szCs w:val="28"/>
        </w:rPr>
        <w:t>HJ 738 环境空气硝基苯类化合物的测定气相色谱法</w:t>
      </w:r>
    </w:p>
    <w:p w:rsidR="009D6003" w:rsidRDefault="00765607" w:rsidP="00CF04AE">
      <w:pPr>
        <w:pStyle w:val="af4"/>
        <w:spacing w:line="276" w:lineRule="auto"/>
        <w:ind w:firstLine="560"/>
        <w:rPr>
          <w:rFonts w:ascii="仿宋" w:eastAsia="仿宋" w:hAnsi="仿宋" w:cs="仿宋"/>
          <w:kern w:val="2"/>
          <w:sz w:val="28"/>
          <w:szCs w:val="28"/>
        </w:rPr>
      </w:pPr>
      <w:r>
        <w:rPr>
          <w:rFonts w:ascii="仿宋" w:eastAsia="仿宋" w:hAnsi="仿宋" w:cs="仿宋" w:hint="eastAsia"/>
          <w:kern w:val="2"/>
          <w:sz w:val="28"/>
          <w:szCs w:val="28"/>
        </w:rPr>
        <w:t>HJ 739环境空气硝基苯类化合物的测定气相色谱-质谱法</w:t>
      </w:r>
    </w:p>
    <w:p w:rsidR="009D6003" w:rsidRDefault="00765607" w:rsidP="00CF04AE">
      <w:pPr>
        <w:pStyle w:val="af4"/>
        <w:spacing w:line="276" w:lineRule="auto"/>
        <w:ind w:firstLine="560"/>
        <w:rPr>
          <w:rFonts w:ascii="仿宋" w:eastAsia="仿宋" w:hAnsi="仿宋" w:cs="仿宋"/>
          <w:kern w:val="2"/>
          <w:sz w:val="28"/>
          <w:szCs w:val="28"/>
        </w:rPr>
      </w:pPr>
      <w:r>
        <w:rPr>
          <w:rFonts w:ascii="仿宋" w:eastAsia="仿宋" w:hAnsi="仿宋" w:cs="仿宋" w:hint="eastAsia"/>
          <w:kern w:val="2"/>
          <w:sz w:val="28"/>
          <w:szCs w:val="28"/>
        </w:rPr>
        <w:t>HJ 759环境空气挥发性有机物的测定罐采样/气相色谱-质谱法</w:t>
      </w:r>
    </w:p>
    <w:p w:rsidR="009D6003" w:rsidRDefault="00765607" w:rsidP="00CF04AE">
      <w:pPr>
        <w:pStyle w:val="af4"/>
        <w:spacing w:line="276" w:lineRule="auto"/>
        <w:ind w:firstLine="560"/>
        <w:rPr>
          <w:rFonts w:ascii="仿宋" w:eastAsia="仿宋" w:hAnsi="仿宋" w:cs="仿宋"/>
          <w:kern w:val="2"/>
          <w:sz w:val="28"/>
          <w:szCs w:val="28"/>
        </w:rPr>
      </w:pPr>
      <w:r>
        <w:rPr>
          <w:rFonts w:ascii="仿宋" w:eastAsia="仿宋" w:hAnsi="仿宋" w:cs="仿宋" w:hint="eastAsia"/>
          <w:kern w:val="2"/>
          <w:sz w:val="28"/>
          <w:szCs w:val="28"/>
        </w:rPr>
        <w:t>HJ 903 环境空气多氯联苯的测定气相色谱法</w:t>
      </w:r>
    </w:p>
    <w:p w:rsidR="009D6003" w:rsidRDefault="00765607" w:rsidP="00CF04AE">
      <w:pPr>
        <w:pStyle w:val="af4"/>
        <w:spacing w:line="276" w:lineRule="auto"/>
        <w:ind w:firstLine="560"/>
        <w:rPr>
          <w:rFonts w:ascii="仿宋" w:eastAsia="仿宋" w:hAnsi="仿宋" w:cs="仿宋"/>
          <w:kern w:val="2"/>
          <w:sz w:val="28"/>
          <w:szCs w:val="28"/>
        </w:rPr>
      </w:pPr>
      <w:r>
        <w:rPr>
          <w:rFonts w:ascii="仿宋" w:eastAsia="仿宋" w:hAnsi="仿宋" w:cs="仿宋" w:hint="eastAsia"/>
          <w:kern w:val="2"/>
          <w:sz w:val="28"/>
          <w:szCs w:val="28"/>
        </w:rPr>
        <w:t>DB11/T 1367 固定污染源废气甲烷/总烃/非甲烷总烃的测定便携式氢火焰离子化检测器法</w:t>
      </w:r>
    </w:p>
    <w:p w:rsidR="009D6003" w:rsidRDefault="009D6003">
      <w:pPr>
        <w:tabs>
          <w:tab w:val="left" w:pos="454"/>
        </w:tabs>
        <w:spacing w:line="360" w:lineRule="auto"/>
        <w:ind w:firstLineChars="200" w:firstLine="560"/>
        <w:rPr>
          <w:rFonts w:ascii="仿宋_GB2312" w:eastAsia="仿宋_GB2312" w:hAnsi="Times New Roman"/>
          <w:sz w:val="28"/>
          <w:szCs w:val="28"/>
        </w:rPr>
      </w:pPr>
    </w:p>
    <w:p w:rsidR="009D6003" w:rsidRDefault="00765607" w:rsidP="00791D7D">
      <w:pPr>
        <w:pStyle w:val="2"/>
        <w:keepLines w:val="0"/>
        <w:widowControl/>
        <w:tabs>
          <w:tab w:val="left" w:pos="360"/>
          <w:tab w:val="left" w:pos="720"/>
        </w:tabs>
        <w:spacing w:beforeLines="50" w:afterLines="50" w:line="400" w:lineRule="exact"/>
        <w:jc w:val="left"/>
        <w:rPr>
          <w:rFonts w:ascii="黑体" w:eastAsia="黑体" w:hAnsi="黑体" w:cs="黑体"/>
          <w:b w:val="0"/>
          <w:bCs w:val="0"/>
          <w:kern w:val="0"/>
          <w:sz w:val="28"/>
          <w:szCs w:val="28"/>
        </w:rPr>
      </w:pPr>
      <w:bookmarkStart w:id="31" w:name="_Toc15018"/>
      <w:r>
        <w:rPr>
          <w:rFonts w:ascii="黑体" w:eastAsia="黑体" w:hAnsi="黑体" w:cs="黑体" w:hint="eastAsia"/>
          <w:b w:val="0"/>
          <w:bCs w:val="0"/>
          <w:kern w:val="0"/>
          <w:sz w:val="28"/>
          <w:szCs w:val="28"/>
        </w:rPr>
        <w:t>6.3  术语和定义</w:t>
      </w:r>
      <w:bookmarkEnd w:id="31"/>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本标准定义了有机化工行业、挥发性有机物、标准状态、厂界监控点浓度限值、现有企业、新建企业、处理效率。</w:t>
      </w:r>
    </w:p>
    <w:p w:rsidR="009D6003" w:rsidRDefault="00765607" w:rsidP="00791D7D">
      <w:pPr>
        <w:pStyle w:val="2"/>
        <w:keepLines w:val="0"/>
        <w:widowControl/>
        <w:tabs>
          <w:tab w:val="left" w:pos="360"/>
          <w:tab w:val="left" w:pos="720"/>
        </w:tabs>
        <w:spacing w:beforeLines="50" w:afterLines="50" w:line="400" w:lineRule="exact"/>
        <w:jc w:val="left"/>
        <w:rPr>
          <w:rFonts w:ascii="黑体" w:eastAsia="黑体" w:hAnsi="黑体" w:cs="黑体"/>
          <w:b w:val="0"/>
          <w:bCs w:val="0"/>
          <w:kern w:val="0"/>
          <w:sz w:val="28"/>
          <w:szCs w:val="28"/>
        </w:rPr>
      </w:pPr>
      <w:bookmarkStart w:id="32" w:name="_Toc12481"/>
      <w:r>
        <w:rPr>
          <w:rFonts w:ascii="黑体" w:eastAsia="黑体" w:hAnsi="黑体" w:cs="黑体" w:hint="eastAsia"/>
          <w:b w:val="0"/>
          <w:bCs w:val="0"/>
          <w:kern w:val="0"/>
          <w:sz w:val="28"/>
          <w:szCs w:val="28"/>
        </w:rPr>
        <w:t>6.4  时段划分</w:t>
      </w:r>
      <w:bookmarkEnd w:id="32"/>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现有企业</w:t>
      </w:r>
      <w:r>
        <w:rPr>
          <w:rFonts w:ascii="仿宋_GB2312" w:eastAsia="仿宋_GB2312" w:hAnsi="Times New Roman"/>
          <w:sz w:val="28"/>
          <w:szCs w:val="28"/>
        </w:rPr>
        <w:t>自201</w:t>
      </w:r>
      <w:r>
        <w:rPr>
          <w:rFonts w:ascii="仿宋_GB2312" w:eastAsia="仿宋_GB2312" w:hAnsi="Times New Roman" w:hint="eastAsia"/>
          <w:sz w:val="28"/>
          <w:szCs w:val="28"/>
        </w:rPr>
        <w:t>9</w:t>
      </w:r>
      <w:r>
        <w:rPr>
          <w:rFonts w:ascii="仿宋_GB2312" w:eastAsia="仿宋_GB2312" w:hAnsi="Times New Roman"/>
          <w:sz w:val="28"/>
          <w:szCs w:val="28"/>
        </w:rPr>
        <w:t>年</w:t>
      </w:r>
      <w:r>
        <w:rPr>
          <w:rFonts w:ascii="仿宋_GB2312" w:eastAsia="仿宋_GB2312" w:hAnsi="Times New Roman" w:hint="eastAsia"/>
          <w:sz w:val="28"/>
          <w:szCs w:val="28"/>
        </w:rPr>
        <w:t>7</w:t>
      </w:r>
      <w:r>
        <w:rPr>
          <w:rFonts w:ascii="仿宋_GB2312" w:eastAsia="仿宋_GB2312" w:hAnsi="Times New Roman"/>
          <w:sz w:val="28"/>
          <w:szCs w:val="28"/>
        </w:rPr>
        <w:t>月1日</w:t>
      </w:r>
      <w:r>
        <w:rPr>
          <w:rFonts w:ascii="仿宋_GB2312" w:eastAsia="仿宋_GB2312" w:hAnsi="Times New Roman" w:hint="eastAsia"/>
          <w:sz w:val="28"/>
          <w:szCs w:val="28"/>
        </w:rPr>
        <w:t>起执行表</w:t>
      </w:r>
      <w:r>
        <w:rPr>
          <w:rFonts w:ascii="仿宋_GB2312" w:eastAsia="仿宋_GB2312" w:hAnsi="Times New Roman"/>
          <w:sz w:val="28"/>
          <w:szCs w:val="28"/>
        </w:rPr>
        <w:t>1</w:t>
      </w:r>
      <w:r>
        <w:rPr>
          <w:rFonts w:ascii="仿宋_GB2312" w:eastAsia="仿宋_GB2312" w:hAnsi="Times New Roman" w:hint="eastAsia"/>
          <w:sz w:val="28"/>
          <w:szCs w:val="28"/>
        </w:rPr>
        <w:t>、表2排放限值，新建企业自标准发布之日标准实施之日起执行表</w:t>
      </w:r>
      <w:r>
        <w:rPr>
          <w:rFonts w:ascii="仿宋_GB2312" w:eastAsia="仿宋_GB2312" w:hAnsi="Times New Roman"/>
          <w:sz w:val="28"/>
          <w:szCs w:val="28"/>
        </w:rPr>
        <w:t>1</w:t>
      </w:r>
      <w:r>
        <w:rPr>
          <w:rFonts w:ascii="仿宋_GB2312" w:eastAsia="仿宋_GB2312" w:hAnsi="Times New Roman" w:hint="eastAsia"/>
          <w:sz w:val="28"/>
          <w:szCs w:val="28"/>
        </w:rPr>
        <w:t>、表2排放限值。</w:t>
      </w:r>
    </w:p>
    <w:p w:rsidR="009D6003" w:rsidRDefault="00765607" w:rsidP="00791D7D">
      <w:pPr>
        <w:pStyle w:val="2"/>
        <w:keepLines w:val="0"/>
        <w:widowControl/>
        <w:tabs>
          <w:tab w:val="left" w:pos="360"/>
          <w:tab w:val="left" w:pos="720"/>
        </w:tabs>
        <w:spacing w:beforeLines="50" w:afterLines="50" w:line="400" w:lineRule="exact"/>
        <w:jc w:val="left"/>
        <w:rPr>
          <w:rFonts w:ascii="黑体" w:eastAsia="黑体" w:hAnsi="黑体" w:cs="黑体"/>
          <w:b w:val="0"/>
          <w:bCs w:val="0"/>
          <w:kern w:val="0"/>
          <w:sz w:val="28"/>
          <w:szCs w:val="28"/>
        </w:rPr>
      </w:pPr>
      <w:bookmarkStart w:id="33" w:name="_Toc29144"/>
      <w:r>
        <w:rPr>
          <w:rFonts w:ascii="黑体" w:eastAsia="黑体" w:hAnsi="黑体" w:cs="黑体" w:hint="eastAsia"/>
          <w:b w:val="0"/>
          <w:bCs w:val="0"/>
          <w:kern w:val="0"/>
          <w:sz w:val="28"/>
          <w:szCs w:val="28"/>
        </w:rPr>
        <w:lastRenderedPageBreak/>
        <w:t>6.5  控制指标选择</w:t>
      </w:r>
      <w:bookmarkEnd w:id="33"/>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根据对有机化工业现场及文献调研情况，结合国家和其他省市已发布实施的其他行业挥发性有机物标准，从环境管理需求及现状确定本标准VOCs控制指标。</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根据现场监测结果及文献调研情况汇总，我省有机化工业所使用的原辅料种类较多，生产工艺不尽相同。VOCs组分中，卤代烃检出频次高，其次为醇类、烷烃和酮类。结合污染物毒性大小、对光化学反应的贡献强弱以及现行监测方法和治理技术是否成熟等因素，本方法选定苯、甲苯、二甲苯作为单项控制指标，VOCs、非甲烷总烃为综合控制指标，选取66种有机特征污染物作为选用指标。VOCs涵盖了所有气态有机污染物，可以充分保证标准的适用性。</w:t>
      </w:r>
    </w:p>
    <w:p w:rsidR="009D6003" w:rsidRDefault="00765607" w:rsidP="00791D7D">
      <w:pPr>
        <w:pStyle w:val="2"/>
        <w:keepLines w:val="0"/>
        <w:widowControl/>
        <w:tabs>
          <w:tab w:val="left" w:pos="360"/>
          <w:tab w:val="left" w:pos="720"/>
        </w:tabs>
        <w:spacing w:beforeLines="50" w:afterLines="50" w:line="400" w:lineRule="exact"/>
        <w:jc w:val="left"/>
        <w:rPr>
          <w:rFonts w:ascii="黑体" w:eastAsia="黑体" w:hAnsi="黑体" w:cs="黑体"/>
          <w:b w:val="0"/>
          <w:bCs w:val="0"/>
          <w:kern w:val="0"/>
          <w:sz w:val="28"/>
          <w:szCs w:val="28"/>
        </w:rPr>
      </w:pPr>
      <w:bookmarkStart w:id="34" w:name="_Toc20841"/>
      <w:r>
        <w:rPr>
          <w:rFonts w:ascii="黑体" w:eastAsia="黑体" w:hAnsi="黑体" w:cs="黑体" w:hint="eastAsia"/>
          <w:b w:val="0"/>
          <w:bCs w:val="0"/>
          <w:kern w:val="0"/>
          <w:sz w:val="28"/>
          <w:szCs w:val="28"/>
        </w:rPr>
        <w:t>6.6  控制指标限值确定</w:t>
      </w:r>
      <w:bookmarkEnd w:id="34"/>
    </w:p>
    <w:p w:rsidR="009D6003" w:rsidRDefault="00765607">
      <w:pPr>
        <w:pStyle w:val="3"/>
        <w:spacing w:line="240" w:lineRule="auto"/>
        <w:rPr>
          <w:rFonts w:ascii="黑体" w:eastAsia="黑体" w:hAnsi="黑体" w:cs="黑体"/>
          <w:b w:val="0"/>
          <w:bCs w:val="0"/>
          <w:sz w:val="28"/>
          <w:szCs w:val="28"/>
        </w:rPr>
      </w:pPr>
      <w:bookmarkStart w:id="35" w:name="_Toc25450"/>
      <w:r>
        <w:rPr>
          <w:rFonts w:ascii="黑体" w:eastAsia="黑体" w:hAnsi="黑体" w:cs="黑体" w:hint="eastAsia"/>
          <w:b w:val="0"/>
          <w:bCs w:val="0"/>
          <w:sz w:val="28"/>
          <w:szCs w:val="28"/>
        </w:rPr>
        <w:t>6.6.1无组织排放限值确定</w:t>
      </w:r>
      <w:bookmarkEnd w:id="35"/>
    </w:p>
    <w:p w:rsidR="009D6003" w:rsidRDefault="00765607">
      <w:pPr>
        <w:tabs>
          <w:tab w:val="left" w:pos="454"/>
        </w:tabs>
        <w:spacing w:line="360" w:lineRule="auto"/>
        <w:ind w:firstLineChars="200" w:firstLine="560"/>
        <w:rPr>
          <w:rFonts w:ascii="仿宋_GB2312" w:eastAsia="仿宋_GB2312" w:hAnsi="Times New Roman"/>
          <w:sz w:val="28"/>
          <w:szCs w:val="28"/>
        </w:rPr>
      </w:pPr>
      <w:bookmarkStart w:id="36" w:name="_Hlk522518871"/>
      <w:r>
        <w:rPr>
          <w:rFonts w:ascii="仿宋_GB2312" w:eastAsia="仿宋_GB2312" w:hAnsi="Times New Roman" w:hint="eastAsia"/>
          <w:sz w:val="28"/>
          <w:szCs w:val="28"/>
        </w:rPr>
        <w:t>综合考虑企业类型、生产总值大小、挥发性有机物治理水平，标准组选取17有机化工企业进行厂界污染物排放浓度监测。监测结果显示，苯监测浓度值范围为0</w:t>
      </w:r>
      <w:r>
        <w:rPr>
          <w:rFonts w:ascii="仿宋" w:eastAsia="仿宋" w:hAnsi="仿宋" w:hint="eastAsia"/>
          <w:sz w:val="28"/>
          <w:szCs w:val="28"/>
        </w:rPr>
        <w:t>～</w:t>
      </w:r>
      <w:r>
        <w:rPr>
          <w:rFonts w:ascii="仿宋_GB2312" w:eastAsia="仿宋_GB2312" w:hAnsi="Times New Roman" w:hint="eastAsia"/>
          <w:sz w:val="28"/>
          <w:szCs w:val="28"/>
        </w:rPr>
        <w:t>0.094 mg/m</w:t>
      </w:r>
      <w:r>
        <w:rPr>
          <w:rFonts w:ascii="仿宋_GB2312" w:eastAsia="仿宋_GB2312" w:hAnsi="Times New Roman" w:hint="eastAsia"/>
          <w:sz w:val="28"/>
          <w:szCs w:val="28"/>
          <w:vertAlign w:val="superscript"/>
        </w:rPr>
        <w:t>3</w:t>
      </w:r>
      <w:r>
        <w:rPr>
          <w:rFonts w:ascii="仿宋_GB2312" w:eastAsia="仿宋_GB2312" w:hAnsi="Times New Roman" w:hint="eastAsia"/>
          <w:sz w:val="28"/>
          <w:szCs w:val="28"/>
        </w:rPr>
        <w:t>，100%的监测数据低于0.10 mg/m</w:t>
      </w:r>
      <w:r>
        <w:rPr>
          <w:rFonts w:ascii="仿宋_GB2312" w:eastAsia="仿宋_GB2312" w:hAnsi="Times New Roman" w:hint="eastAsia"/>
          <w:sz w:val="28"/>
          <w:szCs w:val="28"/>
          <w:vertAlign w:val="superscript"/>
        </w:rPr>
        <w:t>3</w:t>
      </w:r>
      <w:r>
        <w:rPr>
          <w:rFonts w:ascii="仿宋_GB2312" w:eastAsia="仿宋_GB2312" w:hAnsi="Times New Roman" w:hint="eastAsia"/>
          <w:sz w:val="28"/>
          <w:szCs w:val="28"/>
        </w:rPr>
        <w:t>；甲苯监测浓度值范围为0</w:t>
      </w:r>
      <w:r>
        <w:rPr>
          <w:rFonts w:ascii="仿宋" w:eastAsia="仿宋" w:hAnsi="仿宋" w:hint="eastAsia"/>
          <w:sz w:val="28"/>
          <w:szCs w:val="28"/>
        </w:rPr>
        <w:t>～</w:t>
      </w:r>
      <w:r>
        <w:rPr>
          <w:rFonts w:ascii="仿宋_GB2312" w:eastAsia="仿宋_GB2312" w:hAnsi="Times New Roman" w:hint="eastAsia"/>
          <w:sz w:val="28"/>
          <w:szCs w:val="28"/>
        </w:rPr>
        <w:t>62.12 mg/m</w:t>
      </w:r>
      <w:r>
        <w:rPr>
          <w:rFonts w:ascii="仿宋_GB2312" w:eastAsia="仿宋_GB2312" w:hAnsi="Times New Roman" w:hint="eastAsia"/>
          <w:sz w:val="28"/>
          <w:szCs w:val="28"/>
          <w:vertAlign w:val="superscript"/>
        </w:rPr>
        <w:t>3</w:t>
      </w:r>
      <w:r>
        <w:rPr>
          <w:rFonts w:ascii="仿宋_GB2312" w:eastAsia="仿宋_GB2312" w:hAnsi="Times New Roman" w:hint="eastAsia"/>
          <w:sz w:val="28"/>
          <w:szCs w:val="28"/>
        </w:rPr>
        <w:t>，65.9%的监测数据低于0.20 mg/m</w:t>
      </w:r>
      <w:r>
        <w:rPr>
          <w:rFonts w:ascii="仿宋_GB2312" w:eastAsia="仿宋_GB2312" w:hAnsi="Times New Roman" w:hint="eastAsia"/>
          <w:sz w:val="28"/>
          <w:szCs w:val="28"/>
          <w:vertAlign w:val="superscript"/>
        </w:rPr>
        <w:t>3</w:t>
      </w:r>
      <w:r>
        <w:rPr>
          <w:rFonts w:ascii="仿宋_GB2312" w:eastAsia="仿宋_GB2312" w:hAnsi="Times New Roman" w:hint="eastAsia"/>
          <w:sz w:val="28"/>
          <w:szCs w:val="28"/>
        </w:rPr>
        <w:t>；二甲苯监测浓度值范围为0</w:t>
      </w:r>
      <w:r>
        <w:rPr>
          <w:rFonts w:ascii="仿宋" w:eastAsia="仿宋" w:hAnsi="仿宋" w:hint="eastAsia"/>
          <w:sz w:val="28"/>
          <w:szCs w:val="28"/>
        </w:rPr>
        <w:t>～</w:t>
      </w:r>
      <w:r>
        <w:rPr>
          <w:rFonts w:ascii="仿宋_GB2312" w:eastAsia="仿宋_GB2312" w:hAnsi="Times New Roman" w:hint="eastAsia"/>
          <w:sz w:val="28"/>
          <w:szCs w:val="28"/>
        </w:rPr>
        <w:t>55.04 mg/m</w:t>
      </w:r>
      <w:r>
        <w:rPr>
          <w:rFonts w:ascii="仿宋_GB2312" w:eastAsia="仿宋_GB2312" w:hAnsi="Times New Roman" w:hint="eastAsia"/>
          <w:sz w:val="28"/>
          <w:szCs w:val="28"/>
          <w:vertAlign w:val="superscript"/>
        </w:rPr>
        <w:t>3</w:t>
      </w:r>
      <w:r>
        <w:rPr>
          <w:rFonts w:ascii="仿宋_GB2312" w:eastAsia="仿宋_GB2312" w:hAnsi="Times New Roman" w:hint="eastAsia"/>
          <w:sz w:val="28"/>
          <w:szCs w:val="28"/>
        </w:rPr>
        <w:t>，82.9%的监测数据低于0.20 mg/m</w:t>
      </w:r>
      <w:r>
        <w:rPr>
          <w:rFonts w:ascii="仿宋_GB2312" w:eastAsia="仿宋_GB2312" w:hAnsi="Times New Roman" w:hint="eastAsia"/>
          <w:sz w:val="28"/>
          <w:szCs w:val="28"/>
          <w:vertAlign w:val="superscript"/>
        </w:rPr>
        <w:t>3</w:t>
      </w:r>
      <w:r>
        <w:rPr>
          <w:rFonts w:ascii="仿宋_GB2312" w:eastAsia="仿宋_GB2312" w:hAnsi="Times New Roman" w:hint="eastAsia"/>
          <w:sz w:val="28"/>
          <w:szCs w:val="28"/>
        </w:rPr>
        <w:t>；非甲烷总烃浓度值范围为0.8</w:t>
      </w:r>
      <w:r>
        <w:rPr>
          <w:rFonts w:ascii="仿宋" w:eastAsia="仿宋" w:hAnsi="仿宋" w:hint="eastAsia"/>
          <w:sz w:val="28"/>
          <w:szCs w:val="28"/>
        </w:rPr>
        <w:t>～</w:t>
      </w:r>
      <w:r>
        <w:rPr>
          <w:rFonts w:ascii="仿宋_GB2312" w:eastAsia="仿宋_GB2312" w:hAnsi="Times New Roman" w:hint="eastAsia"/>
          <w:sz w:val="28"/>
          <w:szCs w:val="28"/>
        </w:rPr>
        <w:lastRenderedPageBreak/>
        <w:t>149.5 mg/m</w:t>
      </w:r>
      <w:r>
        <w:rPr>
          <w:rFonts w:ascii="仿宋_GB2312" w:eastAsia="仿宋_GB2312" w:hAnsi="Times New Roman" w:hint="eastAsia"/>
          <w:sz w:val="28"/>
          <w:szCs w:val="28"/>
          <w:vertAlign w:val="superscript"/>
        </w:rPr>
        <w:t>3</w:t>
      </w:r>
      <w:r>
        <w:rPr>
          <w:rFonts w:ascii="仿宋_GB2312" w:eastAsia="仿宋_GB2312" w:hAnsi="Times New Roman" w:hint="eastAsia"/>
          <w:sz w:val="28"/>
          <w:szCs w:val="28"/>
        </w:rPr>
        <w:t>，9.8%的监测数据低于2.0 mg/m</w:t>
      </w:r>
      <w:r>
        <w:rPr>
          <w:rFonts w:ascii="仿宋_GB2312" w:eastAsia="仿宋_GB2312" w:hAnsi="Times New Roman" w:hint="eastAsia"/>
          <w:sz w:val="28"/>
          <w:szCs w:val="28"/>
          <w:vertAlign w:val="superscript"/>
        </w:rPr>
        <w:t>3</w:t>
      </w:r>
      <w:r>
        <w:rPr>
          <w:rFonts w:ascii="仿宋_GB2312" w:eastAsia="仿宋_GB2312" w:hAnsi="Times New Roman" w:hint="eastAsia"/>
          <w:sz w:val="28"/>
          <w:szCs w:val="28"/>
        </w:rPr>
        <w:t>；</w:t>
      </w:r>
      <w:r>
        <w:rPr>
          <w:rFonts w:ascii="仿宋_GB2312" w:eastAsia="仿宋_GB2312" w:hAnsi="Times New Roman"/>
          <w:sz w:val="28"/>
          <w:szCs w:val="28"/>
        </w:rPr>
        <w:t>VOCs</w:t>
      </w:r>
      <w:r>
        <w:rPr>
          <w:rFonts w:ascii="仿宋_GB2312" w:eastAsia="仿宋_GB2312" w:hAnsi="Times New Roman" w:hint="eastAsia"/>
          <w:sz w:val="28"/>
          <w:szCs w:val="28"/>
        </w:rPr>
        <w:t>浓度值范围为0.55</w:t>
      </w:r>
      <w:r>
        <w:rPr>
          <w:rFonts w:ascii="仿宋" w:eastAsia="仿宋" w:hAnsi="仿宋" w:hint="eastAsia"/>
          <w:sz w:val="28"/>
          <w:szCs w:val="28"/>
        </w:rPr>
        <w:t>～</w:t>
      </w:r>
      <w:r>
        <w:rPr>
          <w:rFonts w:ascii="仿宋_GB2312" w:eastAsia="仿宋_GB2312" w:hAnsi="Times New Roman" w:hint="eastAsia"/>
          <w:sz w:val="28"/>
          <w:szCs w:val="28"/>
        </w:rPr>
        <w:t>123.94 mg/m</w:t>
      </w:r>
      <w:r>
        <w:rPr>
          <w:rFonts w:ascii="仿宋_GB2312" w:eastAsia="仿宋_GB2312" w:hAnsi="Times New Roman" w:hint="eastAsia"/>
          <w:sz w:val="28"/>
          <w:szCs w:val="28"/>
          <w:vertAlign w:val="superscript"/>
        </w:rPr>
        <w:t>3</w:t>
      </w:r>
      <w:r>
        <w:rPr>
          <w:rFonts w:ascii="仿宋_GB2312" w:eastAsia="仿宋_GB2312" w:hAnsi="Times New Roman" w:hint="eastAsia"/>
          <w:sz w:val="28"/>
          <w:szCs w:val="28"/>
        </w:rPr>
        <w:t>，19.5%的监测数据低于2.0 mg/m</w:t>
      </w:r>
      <w:r>
        <w:rPr>
          <w:rFonts w:ascii="仿宋_GB2312" w:eastAsia="仿宋_GB2312" w:hAnsi="Times New Roman" w:hint="eastAsia"/>
          <w:sz w:val="28"/>
          <w:szCs w:val="28"/>
          <w:vertAlign w:val="superscript"/>
        </w:rPr>
        <w:t>3</w:t>
      </w:r>
      <w:r>
        <w:rPr>
          <w:rFonts w:ascii="仿宋_GB2312" w:eastAsia="仿宋_GB2312" w:hAnsi="Times New Roman" w:hint="eastAsia"/>
          <w:sz w:val="28"/>
          <w:szCs w:val="28"/>
        </w:rPr>
        <w:t>。</w:t>
      </w:r>
    </w:p>
    <w:p w:rsidR="009D6003" w:rsidRDefault="009D6003">
      <w:pPr>
        <w:tabs>
          <w:tab w:val="left" w:pos="454"/>
        </w:tabs>
        <w:spacing w:line="360" w:lineRule="auto"/>
        <w:ind w:firstLineChars="200" w:firstLine="560"/>
        <w:rPr>
          <w:rFonts w:ascii="仿宋_GB2312" w:eastAsia="仿宋_GB2312" w:hAnsi="Times New Roman"/>
          <w:sz w:val="28"/>
          <w:szCs w:val="28"/>
        </w:rPr>
      </w:pPr>
    </w:p>
    <w:bookmarkEnd w:id="36"/>
    <w:p w:rsidR="009D6003" w:rsidRDefault="00765607">
      <w:pPr>
        <w:tabs>
          <w:tab w:val="left" w:pos="454"/>
        </w:tabs>
        <w:spacing w:line="360" w:lineRule="auto"/>
        <w:jc w:val="center"/>
        <w:rPr>
          <w:rFonts w:ascii="仿宋_GB2312" w:eastAsia="仿宋_GB2312" w:hAnsi="Times New Roman"/>
          <w:sz w:val="28"/>
          <w:szCs w:val="28"/>
        </w:rPr>
      </w:pPr>
      <w:r>
        <w:rPr>
          <w:rFonts w:ascii="黑体" w:eastAsia="黑体" w:hAnsi="黑体" w:hint="eastAsia"/>
          <w:sz w:val="24"/>
          <w:szCs w:val="24"/>
        </w:rPr>
        <w:t>表6-2 厂界无组织VOCs监测浓度汇总</w:t>
      </w: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2"/>
        <w:gridCol w:w="1648"/>
        <w:gridCol w:w="1010"/>
        <w:gridCol w:w="1011"/>
        <w:gridCol w:w="1011"/>
        <w:gridCol w:w="1011"/>
        <w:gridCol w:w="1011"/>
      </w:tblGrid>
      <w:tr w:rsidR="009D6003">
        <w:trPr>
          <w:trHeight w:val="561"/>
          <w:tblHeader/>
          <w:jc w:val="center"/>
        </w:trPr>
        <w:tc>
          <w:tcPr>
            <w:tcW w:w="1792" w:type="dxa"/>
            <w:vMerge w:val="restart"/>
            <w:vAlign w:val="center"/>
          </w:tcPr>
          <w:p w:rsidR="009D6003" w:rsidRDefault="00765607">
            <w:pPr>
              <w:jc w:val="center"/>
              <w:rPr>
                <w:rFonts w:ascii="宋体" w:hAnsi="宋体" w:cs="宋体"/>
                <w:kern w:val="0"/>
                <w:sz w:val="24"/>
                <w:szCs w:val="24"/>
              </w:rPr>
            </w:pPr>
            <w:r>
              <w:rPr>
                <w:rFonts w:ascii="宋体" w:hAnsi="宋体" w:cs="宋体" w:hint="eastAsia"/>
                <w:kern w:val="0"/>
                <w:sz w:val="24"/>
                <w:szCs w:val="24"/>
              </w:rPr>
              <w:t>企业</w:t>
            </w:r>
          </w:p>
        </w:tc>
        <w:tc>
          <w:tcPr>
            <w:tcW w:w="1648" w:type="dxa"/>
            <w:vMerge w:val="restart"/>
            <w:vAlign w:val="center"/>
          </w:tcPr>
          <w:p w:rsidR="009D6003" w:rsidRDefault="00765607">
            <w:pPr>
              <w:jc w:val="center"/>
              <w:rPr>
                <w:rFonts w:ascii="宋体" w:hAnsi="宋体" w:cs="宋体"/>
                <w:kern w:val="0"/>
                <w:sz w:val="24"/>
                <w:szCs w:val="24"/>
              </w:rPr>
            </w:pPr>
            <w:r>
              <w:rPr>
                <w:rFonts w:ascii="宋体" w:hAnsi="宋体" w:cs="宋体" w:hint="eastAsia"/>
                <w:kern w:val="0"/>
                <w:sz w:val="24"/>
                <w:szCs w:val="24"/>
              </w:rPr>
              <w:t>监测点位</w:t>
            </w:r>
          </w:p>
        </w:tc>
        <w:tc>
          <w:tcPr>
            <w:tcW w:w="5054" w:type="dxa"/>
            <w:gridSpan w:val="5"/>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监测结果（mg/m</w:t>
            </w:r>
            <w:r>
              <w:rPr>
                <w:rFonts w:ascii="宋体" w:hAnsi="宋体" w:cs="宋体" w:hint="eastAsia"/>
                <w:kern w:val="0"/>
                <w:sz w:val="24"/>
                <w:szCs w:val="24"/>
                <w:vertAlign w:val="superscript"/>
              </w:rPr>
              <w:t>3</w:t>
            </w:r>
            <w:r>
              <w:rPr>
                <w:rFonts w:ascii="宋体" w:hAnsi="宋体" w:cs="宋体" w:hint="eastAsia"/>
                <w:kern w:val="0"/>
                <w:sz w:val="24"/>
                <w:szCs w:val="24"/>
              </w:rPr>
              <w:t>）</w:t>
            </w:r>
          </w:p>
        </w:tc>
      </w:tr>
      <w:tr w:rsidR="009D6003">
        <w:trPr>
          <w:trHeight w:val="561"/>
          <w:tblHeader/>
          <w:jc w:val="center"/>
        </w:trPr>
        <w:tc>
          <w:tcPr>
            <w:tcW w:w="1792" w:type="dxa"/>
            <w:vMerge/>
            <w:vAlign w:val="center"/>
          </w:tcPr>
          <w:p w:rsidR="009D6003" w:rsidRDefault="009D6003">
            <w:pPr>
              <w:widowControl/>
              <w:jc w:val="center"/>
              <w:rPr>
                <w:rFonts w:ascii="宋体" w:hAnsi="宋体" w:cs="宋体"/>
                <w:kern w:val="0"/>
                <w:sz w:val="24"/>
                <w:szCs w:val="24"/>
              </w:rPr>
            </w:pPr>
          </w:p>
        </w:tc>
        <w:tc>
          <w:tcPr>
            <w:tcW w:w="1648" w:type="dxa"/>
            <w:vMerge/>
            <w:vAlign w:val="center"/>
          </w:tcPr>
          <w:p w:rsidR="009D6003" w:rsidRDefault="009D6003">
            <w:pPr>
              <w:widowControl/>
              <w:jc w:val="center"/>
              <w:rPr>
                <w:rFonts w:ascii="宋体" w:hAnsi="宋体" w:cs="宋体"/>
                <w:kern w:val="0"/>
                <w:sz w:val="24"/>
                <w:szCs w:val="24"/>
              </w:rPr>
            </w:pPr>
          </w:p>
        </w:tc>
        <w:tc>
          <w:tcPr>
            <w:tcW w:w="1010"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苯</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甲苯</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二甲苯</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非甲烷总烃</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VOCs</w:t>
            </w:r>
          </w:p>
        </w:tc>
      </w:tr>
      <w:tr w:rsidR="009D6003">
        <w:trPr>
          <w:trHeight w:val="429"/>
          <w:jc w:val="center"/>
        </w:trPr>
        <w:tc>
          <w:tcPr>
            <w:tcW w:w="1792" w:type="dxa"/>
            <w:vMerge w:val="restart"/>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某实业公司</w:t>
            </w:r>
          </w:p>
        </w:tc>
        <w:tc>
          <w:tcPr>
            <w:tcW w:w="1648"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烘干车间</w:t>
            </w:r>
          </w:p>
        </w:tc>
        <w:tc>
          <w:tcPr>
            <w:tcW w:w="1010"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未检出</w:t>
            </w:r>
          </w:p>
        </w:tc>
        <w:tc>
          <w:tcPr>
            <w:tcW w:w="1011" w:type="dxa"/>
            <w:vAlign w:val="center"/>
          </w:tcPr>
          <w:p w:rsidR="009D6003" w:rsidRDefault="00765607">
            <w:pPr>
              <w:jc w:val="center"/>
            </w:pPr>
            <w:r>
              <w:rPr>
                <w:rFonts w:ascii="宋体" w:hAnsi="宋体" w:cs="宋体" w:hint="eastAsia"/>
                <w:kern w:val="0"/>
                <w:sz w:val="24"/>
                <w:szCs w:val="24"/>
              </w:rPr>
              <w:t>未检出</w:t>
            </w:r>
          </w:p>
        </w:tc>
        <w:tc>
          <w:tcPr>
            <w:tcW w:w="1011" w:type="dxa"/>
            <w:vAlign w:val="center"/>
          </w:tcPr>
          <w:p w:rsidR="009D6003" w:rsidRDefault="00765607">
            <w:pPr>
              <w:jc w:val="center"/>
            </w:pPr>
            <w:r>
              <w:rPr>
                <w:rFonts w:ascii="宋体" w:hAnsi="宋体" w:cs="宋体" w:hint="eastAsia"/>
                <w:kern w:val="0"/>
                <w:sz w:val="24"/>
                <w:szCs w:val="24"/>
              </w:rPr>
              <w:t>未检出</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1.534</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11.47</w:t>
            </w:r>
          </w:p>
        </w:tc>
      </w:tr>
      <w:tr w:rsidR="009D6003">
        <w:trPr>
          <w:trHeight w:val="361"/>
          <w:jc w:val="center"/>
        </w:trPr>
        <w:tc>
          <w:tcPr>
            <w:tcW w:w="1792" w:type="dxa"/>
            <w:vMerge/>
            <w:vAlign w:val="center"/>
          </w:tcPr>
          <w:p w:rsidR="009D6003" w:rsidRDefault="009D6003">
            <w:pPr>
              <w:widowControl/>
              <w:jc w:val="center"/>
              <w:rPr>
                <w:rFonts w:ascii="宋体" w:hAnsi="宋体" w:cs="宋体"/>
                <w:kern w:val="0"/>
                <w:sz w:val="24"/>
                <w:szCs w:val="24"/>
              </w:rPr>
            </w:pPr>
          </w:p>
        </w:tc>
        <w:tc>
          <w:tcPr>
            <w:tcW w:w="1648"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反应车间</w:t>
            </w:r>
          </w:p>
        </w:tc>
        <w:tc>
          <w:tcPr>
            <w:tcW w:w="1010" w:type="dxa"/>
            <w:vAlign w:val="center"/>
          </w:tcPr>
          <w:p w:rsidR="009D6003" w:rsidRDefault="00765607">
            <w:pPr>
              <w:jc w:val="center"/>
            </w:pPr>
            <w:r>
              <w:rPr>
                <w:rFonts w:ascii="宋体" w:hAnsi="宋体" w:cs="宋体" w:hint="eastAsia"/>
                <w:kern w:val="0"/>
                <w:sz w:val="24"/>
                <w:szCs w:val="24"/>
              </w:rPr>
              <w:t>未检出</w:t>
            </w:r>
          </w:p>
        </w:tc>
        <w:tc>
          <w:tcPr>
            <w:tcW w:w="1011" w:type="dxa"/>
            <w:vAlign w:val="center"/>
          </w:tcPr>
          <w:p w:rsidR="009D6003" w:rsidRDefault="00765607">
            <w:pPr>
              <w:jc w:val="center"/>
            </w:pPr>
            <w:r>
              <w:rPr>
                <w:rFonts w:ascii="宋体" w:hAnsi="宋体" w:cs="宋体" w:hint="eastAsia"/>
                <w:kern w:val="0"/>
                <w:sz w:val="24"/>
                <w:szCs w:val="24"/>
              </w:rPr>
              <w:t>未检出</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未检出</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2.318</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9.76</w:t>
            </w:r>
          </w:p>
        </w:tc>
      </w:tr>
      <w:tr w:rsidR="009D6003">
        <w:trPr>
          <w:trHeight w:val="313"/>
          <w:jc w:val="center"/>
        </w:trPr>
        <w:tc>
          <w:tcPr>
            <w:tcW w:w="1792" w:type="dxa"/>
            <w:vMerge w:val="restart"/>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某实业公司</w:t>
            </w:r>
          </w:p>
        </w:tc>
        <w:tc>
          <w:tcPr>
            <w:tcW w:w="1648"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偶氮车间</w:t>
            </w:r>
          </w:p>
        </w:tc>
        <w:tc>
          <w:tcPr>
            <w:tcW w:w="1010" w:type="dxa"/>
            <w:vAlign w:val="center"/>
          </w:tcPr>
          <w:p w:rsidR="009D6003" w:rsidRDefault="00765607">
            <w:pPr>
              <w:jc w:val="center"/>
            </w:pPr>
            <w:r>
              <w:rPr>
                <w:rFonts w:ascii="宋体" w:hAnsi="宋体" w:cs="宋体" w:hint="eastAsia"/>
                <w:kern w:val="0"/>
                <w:sz w:val="24"/>
                <w:szCs w:val="24"/>
              </w:rPr>
              <w:t>未检出</w:t>
            </w:r>
          </w:p>
        </w:tc>
        <w:tc>
          <w:tcPr>
            <w:tcW w:w="1011" w:type="dxa"/>
            <w:vAlign w:val="center"/>
          </w:tcPr>
          <w:p w:rsidR="009D6003" w:rsidRDefault="00765607">
            <w:pPr>
              <w:jc w:val="center"/>
            </w:pPr>
            <w:r>
              <w:rPr>
                <w:rFonts w:ascii="宋体" w:hAnsi="宋体" w:cs="宋体" w:hint="eastAsia"/>
                <w:kern w:val="0"/>
                <w:sz w:val="24"/>
                <w:szCs w:val="24"/>
              </w:rPr>
              <w:t>未检出</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0.011</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7.33</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0.676</w:t>
            </w:r>
          </w:p>
        </w:tc>
      </w:tr>
      <w:tr w:rsidR="009D6003">
        <w:trPr>
          <w:trHeight w:val="361"/>
          <w:jc w:val="center"/>
        </w:trPr>
        <w:tc>
          <w:tcPr>
            <w:tcW w:w="1792" w:type="dxa"/>
            <w:vMerge/>
            <w:vAlign w:val="center"/>
          </w:tcPr>
          <w:p w:rsidR="009D6003" w:rsidRDefault="009D6003">
            <w:pPr>
              <w:widowControl/>
              <w:jc w:val="center"/>
              <w:rPr>
                <w:rFonts w:ascii="宋体" w:hAnsi="宋体" w:cs="宋体"/>
                <w:kern w:val="0"/>
                <w:sz w:val="24"/>
                <w:szCs w:val="24"/>
              </w:rPr>
            </w:pPr>
          </w:p>
        </w:tc>
        <w:tc>
          <w:tcPr>
            <w:tcW w:w="1648"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中间体车间</w:t>
            </w:r>
          </w:p>
        </w:tc>
        <w:tc>
          <w:tcPr>
            <w:tcW w:w="1010" w:type="dxa"/>
            <w:vAlign w:val="center"/>
          </w:tcPr>
          <w:p w:rsidR="009D6003" w:rsidRDefault="00765607">
            <w:pPr>
              <w:jc w:val="center"/>
            </w:pPr>
            <w:r>
              <w:rPr>
                <w:rFonts w:ascii="宋体" w:hAnsi="宋体" w:cs="宋体" w:hint="eastAsia"/>
                <w:kern w:val="0"/>
                <w:sz w:val="24"/>
                <w:szCs w:val="24"/>
              </w:rPr>
              <w:t>未检出</w:t>
            </w:r>
          </w:p>
        </w:tc>
        <w:tc>
          <w:tcPr>
            <w:tcW w:w="1011" w:type="dxa"/>
            <w:vAlign w:val="center"/>
          </w:tcPr>
          <w:p w:rsidR="009D6003" w:rsidRDefault="00765607">
            <w:pPr>
              <w:jc w:val="center"/>
            </w:pPr>
            <w:r>
              <w:rPr>
                <w:rFonts w:ascii="宋体" w:hAnsi="宋体" w:cs="宋体" w:hint="eastAsia"/>
                <w:kern w:val="0"/>
                <w:sz w:val="24"/>
                <w:szCs w:val="24"/>
              </w:rPr>
              <w:t>未检出</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未检出</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7.8</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2.47</w:t>
            </w:r>
          </w:p>
        </w:tc>
      </w:tr>
      <w:tr w:rsidR="009D6003">
        <w:trPr>
          <w:trHeight w:val="326"/>
          <w:jc w:val="center"/>
        </w:trPr>
        <w:tc>
          <w:tcPr>
            <w:tcW w:w="1792" w:type="dxa"/>
            <w:vMerge w:val="restart"/>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某化工公司</w:t>
            </w:r>
          </w:p>
        </w:tc>
        <w:tc>
          <w:tcPr>
            <w:tcW w:w="1648"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油性车间</w:t>
            </w:r>
          </w:p>
        </w:tc>
        <w:tc>
          <w:tcPr>
            <w:tcW w:w="1010"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0.01</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0.29</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55.04</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28.6</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73.62</w:t>
            </w:r>
          </w:p>
        </w:tc>
      </w:tr>
      <w:tr w:rsidR="009D6003">
        <w:trPr>
          <w:trHeight w:val="361"/>
          <w:jc w:val="center"/>
        </w:trPr>
        <w:tc>
          <w:tcPr>
            <w:tcW w:w="1792" w:type="dxa"/>
            <w:vMerge/>
            <w:vAlign w:val="center"/>
          </w:tcPr>
          <w:p w:rsidR="009D6003" w:rsidRDefault="009D6003">
            <w:pPr>
              <w:widowControl/>
              <w:jc w:val="center"/>
              <w:rPr>
                <w:rFonts w:ascii="宋体" w:hAnsi="宋体" w:cs="宋体"/>
                <w:kern w:val="0"/>
                <w:sz w:val="24"/>
                <w:szCs w:val="24"/>
              </w:rPr>
            </w:pPr>
          </w:p>
        </w:tc>
        <w:tc>
          <w:tcPr>
            <w:tcW w:w="1648"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产品仓库</w:t>
            </w:r>
          </w:p>
        </w:tc>
        <w:tc>
          <w:tcPr>
            <w:tcW w:w="1010"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未检出</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0.15</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25.24</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6.5</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33.77</w:t>
            </w:r>
          </w:p>
        </w:tc>
      </w:tr>
      <w:tr w:rsidR="009D6003">
        <w:trPr>
          <w:trHeight w:val="361"/>
          <w:jc w:val="center"/>
        </w:trPr>
        <w:tc>
          <w:tcPr>
            <w:tcW w:w="1792" w:type="dxa"/>
            <w:vMerge w:val="restart"/>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某化工公司</w:t>
            </w:r>
          </w:p>
        </w:tc>
        <w:tc>
          <w:tcPr>
            <w:tcW w:w="1648"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车间</w:t>
            </w:r>
          </w:p>
        </w:tc>
        <w:tc>
          <w:tcPr>
            <w:tcW w:w="1010"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0.01</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1.42</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5.93</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13.3</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11.95</w:t>
            </w:r>
          </w:p>
        </w:tc>
      </w:tr>
      <w:tr w:rsidR="009D6003">
        <w:trPr>
          <w:trHeight w:val="361"/>
          <w:jc w:val="center"/>
        </w:trPr>
        <w:tc>
          <w:tcPr>
            <w:tcW w:w="1792" w:type="dxa"/>
            <w:vMerge/>
            <w:vAlign w:val="center"/>
          </w:tcPr>
          <w:p w:rsidR="009D6003" w:rsidRDefault="009D6003">
            <w:pPr>
              <w:widowControl/>
              <w:jc w:val="center"/>
              <w:rPr>
                <w:rFonts w:ascii="宋体" w:hAnsi="宋体" w:cs="宋体"/>
                <w:kern w:val="0"/>
                <w:sz w:val="24"/>
                <w:szCs w:val="24"/>
              </w:rPr>
            </w:pPr>
          </w:p>
        </w:tc>
        <w:tc>
          <w:tcPr>
            <w:tcW w:w="1648"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车间外</w:t>
            </w:r>
          </w:p>
        </w:tc>
        <w:tc>
          <w:tcPr>
            <w:tcW w:w="1010" w:type="dxa"/>
            <w:vAlign w:val="center"/>
          </w:tcPr>
          <w:p w:rsidR="009D6003" w:rsidRDefault="00765607">
            <w:pPr>
              <w:jc w:val="center"/>
            </w:pPr>
            <w:r>
              <w:rPr>
                <w:rFonts w:ascii="宋体" w:hAnsi="宋体" w:cs="宋体" w:hint="eastAsia"/>
                <w:kern w:val="0"/>
                <w:sz w:val="24"/>
                <w:szCs w:val="24"/>
              </w:rPr>
              <w:t>未检出</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0.06</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0.31</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1.5</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2.57</w:t>
            </w:r>
          </w:p>
        </w:tc>
      </w:tr>
      <w:tr w:rsidR="009D6003">
        <w:trPr>
          <w:trHeight w:val="443"/>
          <w:jc w:val="center"/>
        </w:trPr>
        <w:tc>
          <w:tcPr>
            <w:tcW w:w="1792"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某新材料公司</w:t>
            </w:r>
          </w:p>
        </w:tc>
        <w:tc>
          <w:tcPr>
            <w:tcW w:w="1648"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车间</w:t>
            </w:r>
          </w:p>
        </w:tc>
        <w:tc>
          <w:tcPr>
            <w:tcW w:w="1010" w:type="dxa"/>
            <w:vAlign w:val="center"/>
          </w:tcPr>
          <w:p w:rsidR="009D6003" w:rsidRDefault="00765607">
            <w:pPr>
              <w:jc w:val="center"/>
            </w:pPr>
            <w:r>
              <w:rPr>
                <w:rFonts w:ascii="宋体" w:hAnsi="宋体" w:cs="宋体" w:hint="eastAsia"/>
                <w:kern w:val="0"/>
                <w:sz w:val="24"/>
                <w:szCs w:val="24"/>
              </w:rPr>
              <w:t>未检出</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0.12</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0.04</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0.9</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2.07</w:t>
            </w:r>
          </w:p>
        </w:tc>
      </w:tr>
      <w:tr w:rsidR="009D6003">
        <w:trPr>
          <w:trHeight w:val="421"/>
          <w:jc w:val="center"/>
        </w:trPr>
        <w:tc>
          <w:tcPr>
            <w:tcW w:w="1792"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某化工公司</w:t>
            </w:r>
          </w:p>
        </w:tc>
        <w:tc>
          <w:tcPr>
            <w:tcW w:w="1648"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原料仓库</w:t>
            </w:r>
          </w:p>
        </w:tc>
        <w:tc>
          <w:tcPr>
            <w:tcW w:w="1010"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0.01</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62.12</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0.07</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32.5</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70.34</w:t>
            </w:r>
          </w:p>
        </w:tc>
      </w:tr>
      <w:tr w:rsidR="009D6003">
        <w:trPr>
          <w:trHeight w:val="361"/>
          <w:jc w:val="center"/>
        </w:trPr>
        <w:tc>
          <w:tcPr>
            <w:tcW w:w="1792"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某树脂公司</w:t>
            </w:r>
          </w:p>
        </w:tc>
        <w:tc>
          <w:tcPr>
            <w:tcW w:w="1648"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车间</w:t>
            </w:r>
          </w:p>
        </w:tc>
        <w:tc>
          <w:tcPr>
            <w:tcW w:w="1010"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未检出</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0.02</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0.03</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3</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2.98</w:t>
            </w:r>
          </w:p>
        </w:tc>
      </w:tr>
      <w:tr w:rsidR="009D6003">
        <w:trPr>
          <w:trHeight w:val="475"/>
          <w:jc w:val="center"/>
        </w:trPr>
        <w:tc>
          <w:tcPr>
            <w:tcW w:w="1792"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某新材料公司</w:t>
            </w:r>
          </w:p>
        </w:tc>
        <w:tc>
          <w:tcPr>
            <w:tcW w:w="1648"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车间</w:t>
            </w:r>
          </w:p>
        </w:tc>
        <w:tc>
          <w:tcPr>
            <w:tcW w:w="1010"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0.09</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0.36</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0.2</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＞120</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29.8</w:t>
            </w:r>
          </w:p>
        </w:tc>
      </w:tr>
      <w:tr w:rsidR="009D6003">
        <w:trPr>
          <w:trHeight w:val="411"/>
          <w:jc w:val="center"/>
        </w:trPr>
        <w:tc>
          <w:tcPr>
            <w:tcW w:w="1792"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某化工公司</w:t>
            </w:r>
          </w:p>
        </w:tc>
        <w:tc>
          <w:tcPr>
            <w:tcW w:w="1648"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车间</w:t>
            </w:r>
          </w:p>
        </w:tc>
        <w:tc>
          <w:tcPr>
            <w:tcW w:w="1010"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未检出</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0.02</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0.06</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0.8</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1.99</w:t>
            </w:r>
          </w:p>
        </w:tc>
      </w:tr>
      <w:tr w:rsidR="009D6003">
        <w:trPr>
          <w:trHeight w:val="403"/>
          <w:jc w:val="center"/>
        </w:trPr>
        <w:tc>
          <w:tcPr>
            <w:tcW w:w="1792"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某化工公司</w:t>
            </w:r>
          </w:p>
        </w:tc>
        <w:tc>
          <w:tcPr>
            <w:tcW w:w="1648"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车间</w:t>
            </w:r>
          </w:p>
        </w:tc>
        <w:tc>
          <w:tcPr>
            <w:tcW w:w="1010"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0.01</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0.02</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0.03</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3.6</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12.84</w:t>
            </w:r>
          </w:p>
        </w:tc>
      </w:tr>
      <w:tr w:rsidR="009D6003">
        <w:trPr>
          <w:trHeight w:val="361"/>
          <w:jc w:val="center"/>
        </w:trPr>
        <w:tc>
          <w:tcPr>
            <w:tcW w:w="1792"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某化工公司</w:t>
            </w:r>
          </w:p>
        </w:tc>
        <w:tc>
          <w:tcPr>
            <w:tcW w:w="1648"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车间</w:t>
            </w:r>
          </w:p>
        </w:tc>
        <w:tc>
          <w:tcPr>
            <w:tcW w:w="1010"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0.01</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15.72</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0.02</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11.1</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24.27</w:t>
            </w:r>
          </w:p>
        </w:tc>
      </w:tr>
      <w:tr w:rsidR="009D6003">
        <w:trPr>
          <w:trHeight w:val="361"/>
          <w:jc w:val="center"/>
        </w:trPr>
        <w:tc>
          <w:tcPr>
            <w:tcW w:w="1792" w:type="dxa"/>
            <w:vMerge w:val="restart"/>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某化工公司</w:t>
            </w:r>
          </w:p>
        </w:tc>
        <w:tc>
          <w:tcPr>
            <w:tcW w:w="1648"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A车间</w:t>
            </w:r>
          </w:p>
        </w:tc>
        <w:tc>
          <w:tcPr>
            <w:tcW w:w="1010"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未检出</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1.31</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0.74</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6.8</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4.59</w:t>
            </w:r>
          </w:p>
        </w:tc>
      </w:tr>
      <w:tr w:rsidR="009D6003">
        <w:trPr>
          <w:trHeight w:val="361"/>
          <w:jc w:val="center"/>
        </w:trPr>
        <w:tc>
          <w:tcPr>
            <w:tcW w:w="1792" w:type="dxa"/>
            <w:vMerge/>
            <w:vAlign w:val="center"/>
          </w:tcPr>
          <w:p w:rsidR="009D6003" w:rsidRDefault="009D6003">
            <w:pPr>
              <w:widowControl/>
              <w:jc w:val="center"/>
              <w:rPr>
                <w:rFonts w:ascii="宋体" w:hAnsi="宋体" w:cs="宋体"/>
                <w:kern w:val="0"/>
                <w:sz w:val="24"/>
                <w:szCs w:val="24"/>
              </w:rPr>
            </w:pPr>
          </w:p>
        </w:tc>
        <w:tc>
          <w:tcPr>
            <w:tcW w:w="1648"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B车间</w:t>
            </w:r>
          </w:p>
        </w:tc>
        <w:tc>
          <w:tcPr>
            <w:tcW w:w="1010"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0.03</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0.04</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0.04</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3.1</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2.64</w:t>
            </w:r>
          </w:p>
        </w:tc>
      </w:tr>
      <w:tr w:rsidR="009D6003">
        <w:trPr>
          <w:trHeight w:val="439"/>
          <w:jc w:val="center"/>
        </w:trPr>
        <w:tc>
          <w:tcPr>
            <w:tcW w:w="1792"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某实业公司</w:t>
            </w:r>
          </w:p>
        </w:tc>
        <w:tc>
          <w:tcPr>
            <w:tcW w:w="1648"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成品仓库</w:t>
            </w:r>
          </w:p>
        </w:tc>
        <w:tc>
          <w:tcPr>
            <w:tcW w:w="1010"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0.01</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0.14</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0.03</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16.3</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2.67</w:t>
            </w:r>
          </w:p>
        </w:tc>
      </w:tr>
      <w:tr w:rsidR="009D6003">
        <w:trPr>
          <w:trHeight w:val="361"/>
          <w:jc w:val="center"/>
        </w:trPr>
        <w:tc>
          <w:tcPr>
            <w:tcW w:w="1792" w:type="dxa"/>
            <w:vMerge w:val="restart"/>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某化工公司</w:t>
            </w:r>
          </w:p>
        </w:tc>
        <w:tc>
          <w:tcPr>
            <w:tcW w:w="1648"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C车间</w:t>
            </w:r>
          </w:p>
        </w:tc>
        <w:tc>
          <w:tcPr>
            <w:tcW w:w="1010" w:type="dxa"/>
            <w:vAlign w:val="center"/>
          </w:tcPr>
          <w:p w:rsidR="009D6003" w:rsidRDefault="00765607">
            <w:pPr>
              <w:jc w:val="center"/>
            </w:pPr>
            <w:r>
              <w:rPr>
                <w:rFonts w:ascii="宋体" w:hAnsi="宋体" w:cs="宋体" w:hint="eastAsia"/>
                <w:kern w:val="0"/>
                <w:sz w:val="24"/>
                <w:szCs w:val="24"/>
              </w:rPr>
              <w:t>未检出</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2.51</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0.02</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2.65</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6.62</w:t>
            </w:r>
          </w:p>
        </w:tc>
      </w:tr>
      <w:tr w:rsidR="009D6003">
        <w:trPr>
          <w:trHeight w:val="361"/>
          <w:jc w:val="center"/>
        </w:trPr>
        <w:tc>
          <w:tcPr>
            <w:tcW w:w="1792" w:type="dxa"/>
            <w:vMerge/>
            <w:vAlign w:val="center"/>
          </w:tcPr>
          <w:p w:rsidR="009D6003" w:rsidRDefault="009D6003">
            <w:pPr>
              <w:widowControl/>
              <w:jc w:val="center"/>
              <w:rPr>
                <w:rFonts w:ascii="宋体" w:hAnsi="宋体" w:cs="宋体"/>
                <w:kern w:val="0"/>
                <w:sz w:val="24"/>
                <w:szCs w:val="24"/>
              </w:rPr>
            </w:pPr>
          </w:p>
        </w:tc>
        <w:tc>
          <w:tcPr>
            <w:tcW w:w="1648"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D车间</w:t>
            </w:r>
          </w:p>
        </w:tc>
        <w:tc>
          <w:tcPr>
            <w:tcW w:w="1010" w:type="dxa"/>
            <w:vAlign w:val="center"/>
          </w:tcPr>
          <w:p w:rsidR="009D6003" w:rsidRDefault="00765607">
            <w:pPr>
              <w:jc w:val="center"/>
            </w:pPr>
            <w:r>
              <w:rPr>
                <w:rFonts w:ascii="宋体" w:hAnsi="宋体" w:cs="宋体" w:hint="eastAsia"/>
                <w:kern w:val="0"/>
                <w:sz w:val="24"/>
                <w:szCs w:val="24"/>
              </w:rPr>
              <w:t>未检出</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2.41</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0.12</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24.4</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6.6</w:t>
            </w:r>
          </w:p>
        </w:tc>
      </w:tr>
      <w:tr w:rsidR="009D6003">
        <w:trPr>
          <w:trHeight w:val="361"/>
          <w:jc w:val="center"/>
        </w:trPr>
        <w:tc>
          <w:tcPr>
            <w:tcW w:w="1792"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某新材料公司</w:t>
            </w:r>
          </w:p>
        </w:tc>
        <w:tc>
          <w:tcPr>
            <w:tcW w:w="1648"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车间</w:t>
            </w:r>
          </w:p>
        </w:tc>
        <w:tc>
          <w:tcPr>
            <w:tcW w:w="1010"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0.05</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0.47</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0.03</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3.4</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23.26</w:t>
            </w:r>
          </w:p>
        </w:tc>
      </w:tr>
      <w:tr w:rsidR="009D6003">
        <w:trPr>
          <w:trHeight w:val="361"/>
          <w:jc w:val="center"/>
        </w:trPr>
        <w:tc>
          <w:tcPr>
            <w:tcW w:w="1792"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某化工公司</w:t>
            </w:r>
          </w:p>
        </w:tc>
        <w:tc>
          <w:tcPr>
            <w:tcW w:w="1648"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车间</w:t>
            </w:r>
          </w:p>
        </w:tc>
        <w:tc>
          <w:tcPr>
            <w:tcW w:w="1010"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0.01</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0.13</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14.51</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9.9</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39.05</w:t>
            </w:r>
          </w:p>
        </w:tc>
      </w:tr>
      <w:tr w:rsidR="009D6003">
        <w:trPr>
          <w:trHeight w:val="495"/>
          <w:jc w:val="center"/>
        </w:trPr>
        <w:tc>
          <w:tcPr>
            <w:tcW w:w="1792"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某化工公司</w:t>
            </w:r>
          </w:p>
        </w:tc>
        <w:tc>
          <w:tcPr>
            <w:tcW w:w="1648"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车间</w:t>
            </w:r>
          </w:p>
        </w:tc>
        <w:tc>
          <w:tcPr>
            <w:tcW w:w="1010" w:type="dxa"/>
            <w:vAlign w:val="center"/>
          </w:tcPr>
          <w:p w:rsidR="009D6003" w:rsidRDefault="00765607">
            <w:pPr>
              <w:jc w:val="center"/>
            </w:pPr>
            <w:r>
              <w:rPr>
                <w:rFonts w:ascii="宋体" w:hAnsi="宋体" w:cs="宋体" w:hint="eastAsia"/>
                <w:kern w:val="0"/>
                <w:sz w:val="24"/>
                <w:szCs w:val="24"/>
              </w:rPr>
              <w:t>未检出</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0.02</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0.1</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3.6</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2.02</w:t>
            </w:r>
          </w:p>
        </w:tc>
      </w:tr>
      <w:tr w:rsidR="009D6003">
        <w:trPr>
          <w:trHeight w:val="335"/>
          <w:jc w:val="center"/>
        </w:trPr>
        <w:tc>
          <w:tcPr>
            <w:tcW w:w="1792"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某材料公司</w:t>
            </w:r>
          </w:p>
        </w:tc>
        <w:tc>
          <w:tcPr>
            <w:tcW w:w="1648"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厂界</w:t>
            </w:r>
          </w:p>
        </w:tc>
        <w:tc>
          <w:tcPr>
            <w:tcW w:w="1010" w:type="dxa"/>
            <w:vAlign w:val="center"/>
          </w:tcPr>
          <w:p w:rsidR="009D6003" w:rsidRDefault="00765607">
            <w:pPr>
              <w:jc w:val="center"/>
            </w:pPr>
            <w:r>
              <w:rPr>
                <w:rFonts w:ascii="宋体" w:hAnsi="宋体" w:cs="宋体" w:hint="eastAsia"/>
                <w:kern w:val="0"/>
                <w:sz w:val="24"/>
                <w:szCs w:val="24"/>
              </w:rPr>
              <w:t>未检出</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0.02</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0.07</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11.1</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2.6</w:t>
            </w:r>
          </w:p>
        </w:tc>
      </w:tr>
      <w:tr w:rsidR="009D6003">
        <w:trPr>
          <w:trHeight w:val="493"/>
          <w:jc w:val="center"/>
        </w:trPr>
        <w:tc>
          <w:tcPr>
            <w:tcW w:w="1792"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某化工公司</w:t>
            </w:r>
          </w:p>
        </w:tc>
        <w:tc>
          <w:tcPr>
            <w:tcW w:w="1648"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车间</w:t>
            </w:r>
          </w:p>
        </w:tc>
        <w:tc>
          <w:tcPr>
            <w:tcW w:w="1010" w:type="dxa"/>
            <w:vAlign w:val="center"/>
          </w:tcPr>
          <w:p w:rsidR="009D6003" w:rsidRDefault="00765607">
            <w:pPr>
              <w:jc w:val="center"/>
            </w:pPr>
            <w:r>
              <w:rPr>
                <w:rFonts w:ascii="宋体" w:hAnsi="宋体" w:cs="宋体" w:hint="eastAsia"/>
                <w:kern w:val="0"/>
                <w:sz w:val="24"/>
                <w:szCs w:val="24"/>
              </w:rPr>
              <w:t>未检出</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0.01</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0.01</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3.4</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2.54</w:t>
            </w:r>
          </w:p>
        </w:tc>
      </w:tr>
      <w:tr w:rsidR="009D6003">
        <w:trPr>
          <w:trHeight w:val="346"/>
          <w:jc w:val="center"/>
        </w:trPr>
        <w:tc>
          <w:tcPr>
            <w:tcW w:w="1792"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lastRenderedPageBreak/>
              <w:t>某树脂公司</w:t>
            </w:r>
          </w:p>
        </w:tc>
        <w:tc>
          <w:tcPr>
            <w:tcW w:w="1648"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厂界</w:t>
            </w:r>
          </w:p>
        </w:tc>
        <w:tc>
          <w:tcPr>
            <w:tcW w:w="1010"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0.01</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0.03</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0.03</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4.4</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3.18</w:t>
            </w:r>
          </w:p>
        </w:tc>
      </w:tr>
      <w:tr w:rsidR="009D6003">
        <w:trPr>
          <w:trHeight w:val="361"/>
          <w:jc w:val="center"/>
        </w:trPr>
        <w:tc>
          <w:tcPr>
            <w:tcW w:w="1792"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某香料公司</w:t>
            </w:r>
          </w:p>
        </w:tc>
        <w:tc>
          <w:tcPr>
            <w:tcW w:w="1648"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原料仓库</w:t>
            </w:r>
          </w:p>
        </w:tc>
        <w:tc>
          <w:tcPr>
            <w:tcW w:w="1010"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0.03</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1.12</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0.06</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18.1</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123.94</w:t>
            </w:r>
          </w:p>
        </w:tc>
      </w:tr>
      <w:tr w:rsidR="009D6003">
        <w:trPr>
          <w:trHeight w:val="361"/>
          <w:jc w:val="center"/>
        </w:trPr>
        <w:tc>
          <w:tcPr>
            <w:tcW w:w="1792" w:type="dxa"/>
            <w:vMerge w:val="restart"/>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某材料公司</w:t>
            </w:r>
          </w:p>
        </w:tc>
        <w:tc>
          <w:tcPr>
            <w:tcW w:w="1648"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仓库</w:t>
            </w:r>
          </w:p>
        </w:tc>
        <w:tc>
          <w:tcPr>
            <w:tcW w:w="1010"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0.02</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0.03</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0.02</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3.2</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10.65</w:t>
            </w:r>
          </w:p>
        </w:tc>
      </w:tr>
      <w:tr w:rsidR="009D6003">
        <w:trPr>
          <w:trHeight w:val="361"/>
          <w:jc w:val="center"/>
        </w:trPr>
        <w:tc>
          <w:tcPr>
            <w:tcW w:w="1792" w:type="dxa"/>
            <w:vMerge/>
            <w:vAlign w:val="center"/>
          </w:tcPr>
          <w:p w:rsidR="009D6003" w:rsidRDefault="009D6003">
            <w:pPr>
              <w:widowControl/>
              <w:jc w:val="center"/>
              <w:rPr>
                <w:rFonts w:ascii="宋体" w:hAnsi="宋体" w:cs="宋体"/>
                <w:kern w:val="0"/>
                <w:sz w:val="24"/>
                <w:szCs w:val="24"/>
              </w:rPr>
            </w:pPr>
          </w:p>
        </w:tc>
        <w:tc>
          <w:tcPr>
            <w:tcW w:w="1648"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车间</w:t>
            </w:r>
          </w:p>
        </w:tc>
        <w:tc>
          <w:tcPr>
            <w:tcW w:w="1010"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0.07</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0.06</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0.04</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149.5</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48.31</w:t>
            </w:r>
          </w:p>
        </w:tc>
      </w:tr>
      <w:tr w:rsidR="009D6003">
        <w:trPr>
          <w:trHeight w:val="437"/>
          <w:jc w:val="center"/>
        </w:trPr>
        <w:tc>
          <w:tcPr>
            <w:tcW w:w="1792" w:type="dxa"/>
            <w:vMerge w:val="restart"/>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某化工公司</w:t>
            </w:r>
          </w:p>
        </w:tc>
        <w:tc>
          <w:tcPr>
            <w:tcW w:w="1648"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E车间</w:t>
            </w:r>
          </w:p>
        </w:tc>
        <w:tc>
          <w:tcPr>
            <w:tcW w:w="1010" w:type="dxa"/>
            <w:vAlign w:val="center"/>
          </w:tcPr>
          <w:p w:rsidR="009D6003" w:rsidRDefault="00765607">
            <w:pPr>
              <w:jc w:val="center"/>
            </w:pPr>
            <w:r>
              <w:rPr>
                <w:rFonts w:ascii="宋体" w:hAnsi="宋体" w:cs="宋体" w:hint="eastAsia"/>
                <w:kern w:val="0"/>
                <w:sz w:val="24"/>
                <w:szCs w:val="24"/>
              </w:rPr>
              <w:t>未检出</w:t>
            </w:r>
          </w:p>
        </w:tc>
        <w:tc>
          <w:tcPr>
            <w:tcW w:w="1011" w:type="dxa"/>
            <w:vAlign w:val="center"/>
          </w:tcPr>
          <w:p w:rsidR="009D6003" w:rsidRDefault="00765607">
            <w:pPr>
              <w:jc w:val="center"/>
            </w:pPr>
            <w:r>
              <w:rPr>
                <w:rFonts w:ascii="宋体" w:hAnsi="宋体" w:cs="宋体" w:hint="eastAsia"/>
                <w:kern w:val="0"/>
                <w:sz w:val="24"/>
                <w:szCs w:val="24"/>
              </w:rPr>
              <w:t>未检出</w:t>
            </w:r>
          </w:p>
        </w:tc>
        <w:tc>
          <w:tcPr>
            <w:tcW w:w="1011" w:type="dxa"/>
            <w:vAlign w:val="center"/>
          </w:tcPr>
          <w:p w:rsidR="009D6003" w:rsidRDefault="00765607">
            <w:pPr>
              <w:jc w:val="center"/>
            </w:pPr>
            <w:r>
              <w:rPr>
                <w:rFonts w:ascii="宋体" w:hAnsi="宋体" w:cs="宋体" w:hint="eastAsia"/>
                <w:kern w:val="0"/>
                <w:sz w:val="24"/>
                <w:szCs w:val="24"/>
              </w:rPr>
              <w:t>未检出</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7.41</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51.6</w:t>
            </w:r>
          </w:p>
        </w:tc>
      </w:tr>
      <w:tr w:rsidR="009D6003">
        <w:trPr>
          <w:trHeight w:val="361"/>
          <w:jc w:val="center"/>
        </w:trPr>
        <w:tc>
          <w:tcPr>
            <w:tcW w:w="1792" w:type="dxa"/>
            <w:vMerge/>
            <w:vAlign w:val="center"/>
          </w:tcPr>
          <w:p w:rsidR="009D6003" w:rsidRDefault="009D6003">
            <w:pPr>
              <w:widowControl/>
              <w:jc w:val="center"/>
              <w:rPr>
                <w:rFonts w:ascii="宋体" w:hAnsi="宋体" w:cs="宋体"/>
                <w:kern w:val="0"/>
                <w:sz w:val="24"/>
                <w:szCs w:val="24"/>
              </w:rPr>
            </w:pPr>
          </w:p>
        </w:tc>
        <w:tc>
          <w:tcPr>
            <w:tcW w:w="1648"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F车间</w:t>
            </w:r>
          </w:p>
        </w:tc>
        <w:tc>
          <w:tcPr>
            <w:tcW w:w="1010" w:type="dxa"/>
            <w:vAlign w:val="center"/>
          </w:tcPr>
          <w:p w:rsidR="009D6003" w:rsidRDefault="00765607">
            <w:pPr>
              <w:jc w:val="center"/>
            </w:pPr>
            <w:r>
              <w:rPr>
                <w:rFonts w:ascii="宋体" w:hAnsi="宋体" w:cs="宋体" w:hint="eastAsia"/>
                <w:kern w:val="0"/>
                <w:sz w:val="24"/>
                <w:szCs w:val="24"/>
              </w:rPr>
              <w:t>未检出</w:t>
            </w:r>
          </w:p>
        </w:tc>
        <w:tc>
          <w:tcPr>
            <w:tcW w:w="1011" w:type="dxa"/>
            <w:vAlign w:val="center"/>
          </w:tcPr>
          <w:p w:rsidR="009D6003" w:rsidRDefault="00765607">
            <w:pPr>
              <w:jc w:val="center"/>
            </w:pPr>
            <w:r>
              <w:rPr>
                <w:rFonts w:ascii="宋体" w:hAnsi="宋体" w:cs="宋体" w:hint="eastAsia"/>
                <w:kern w:val="0"/>
                <w:sz w:val="24"/>
                <w:szCs w:val="24"/>
              </w:rPr>
              <w:t>未检出</w:t>
            </w:r>
          </w:p>
        </w:tc>
        <w:tc>
          <w:tcPr>
            <w:tcW w:w="1011" w:type="dxa"/>
            <w:vAlign w:val="center"/>
          </w:tcPr>
          <w:p w:rsidR="009D6003" w:rsidRDefault="00765607">
            <w:pPr>
              <w:jc w:val="center"/>
            </w:pPr>
            <w:r>
              <w:rPr>
                <w:rFonts w:ascii="宋体" w:hAnsi="宋体" w:cs="宋体" w:hint="eastAsia"/>
                <w:kern w:val="0"/>
                <w:sz w:val="24"/>
                <w:szCs w:val="24"/>
              </w:rPr>
              <w:t>未检出</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7.3</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37.13</w:t>
            </w:r>
          </w:p>
        </w:tc>
      </w:tr>
      <w:tr w:rsidR="009D6003">
        <w:trPr>
          <w:trHeight w:val="361"/>
          <w:jc w:val="center"/>
        </w:trPr>
        <w:tc>
          <w:tcPr>
            <w:tcW w:w="1792" w:type="dxa"/>
            <w:vMerge w:val="restart"/>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某科技公司</w:t>
            </w:r>
          </w:p>
        </w:tc>
        <w:tc>
          <w:tcPr>
            <w:tcW w:w="1648"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G车间</w:t>
            </w:r>
          </w:p>
        </w:tc>
        <w:tc>
          <w:tcPr>
            <w:tcW w:w="1010" w:type="dxa"/>
            <w:vAlign w:val="center"/>
          </w:tcPr>
          <w:p w:rsidR="009D6003" w:rsidRDefault="00765607">
            <w:pPr>
              <w:jc w:val="center"/>
            </w:pPr>
            <w:r>
              <w:rPr>
                <w:rFonts w:ascii="宋体" w:hAnsi="宋体" w:cs="宋体" w:hint="eastAsia"/>
                <w:kern w:val="0"/>
                <w:sz w:val="24"/>
                <w:szCs w:val="24"/>
              </w:rPr>
              <w:t>未检出</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3.57</w:t>
            </w:r>
          </w:p>
        </w:tc>
        <w:tc>
          <w:tcPr>
            <w:tcW w:w="1011" w:type="dxa"/>
            <w:vAlign w:val="center"/>
          </w:tcPr>
          <w:p w:rsidR="009D6003" w:rsidRDefault="00765607">
            <w:pPr>
              <w:jc w:val="center"/>
            </w:pPr>
            <w:r>
              <w:rPr>
                <w:rFonts w:ascii="宋体" w:hAnsi="宋体" w:cs="宋体" w:hint="eastAsia"/>
                <w:kern w:val="0"/>
                <w:sz w:val="24"/>
                <w:szCs w:val="24"/>
              </w:rPr>
              <w:t>未检出</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29.43</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37.86</w:t>
            </w:r>
          </w:p>
        </w:tc>
      </w:tr>
      <w:tr w:rsidR="009D6003">
        <w:trPr>
          <w:trHeight w:val="361"/>
          <w:jc w:val="center"/>
        </w:trPr>
        <w:tc>
          <w:tcPr>
            <w:tcW w:w="1792" w:type="dxa"/>
            <w:vMerge/>
            <w:vAlign w:val="center"/>
          </w:tcPr>
          <w:p w:rsidR="009D6003" w:rsidRDefault="009D6003">
            <w:pPr>
              <w:widowControl/>
              <w:jc w:val="center"/>
              <w:rPr>
                <w:rFonts w:ascii="宋体" w:hAnsi="宋体" w:cs="宋体"/>
                <w:kern w:val="0"/>
                <w:sz w:val="24"/>
                <w:szCs w:val="24"/>
              </w:rPr>
            </w:pPr>
          </w:p>
        </w:tc>
        <w:tc>
          <w:tcPr>
            <w:tcW w:w="1648"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H车间</w:t>
            </w:r>
          </w:p>
        </w:tc>
        <w:tc>
          <w:tcPr>
            <w:tcW w:w="1010" w:type="dxa"/>
            <w:vAlign w:val="center"/>
          </w:tcPr>
          <w:p w:rsidR="009D6003" w:rsidRDefault="00765607">
            <w:pPr>
              <w:jc w:val="center"/>
            </w:pPr>
            <w:r>
              <w:rPr>
                <w:rFonts w:ascii="宋体" w:hAnsi="宋体" w:cs="宋体" w:hint="eastAsia"/>
                <w:kern w:val="0"/>
                <w:sz w:val="24"/>
                <w:szCs w:val="24"/>
              </w:rPr>
              <w:t>未检出</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4.45</w:t>
            </w:r>
          </w:p>
        </w:tc>
        <w:tc>
          <w:tcPr>
            <w:tcW w:w="1011" w:type="dxa"/>
            <w:vAlign w:val="center"/>
          </w:tcPr>
          <w:p w:rsidR="009D6003" w:rsidRDefault="00765607">
            <w:pPr>
              <w:jc w:val="center"/>
            </w:pPr>
            <w:r>
              <w:rPr>
                <w:rFonts w:ascii="宋体" w:hAnsi="宋体" w:cs="宋体" w:hint="eastAsia"/>
                <w:kern w:val="0"/>
                <w:sz w:val="24"/>
                <w:szCs w:val="24"/>
              </w:rPr>
              <w:t>未检出</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27.57</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17.81</w:t>
            </w:r>
          </w:p>
        </w:tc>
      </w:tr>
      <w:tr w:rsidR="009D6003">
        <w:trPr>
          <w:trHeight w:val="361"/>
          <w:jc w:val="center"/>
        </w:trPr>
        <w:tc>
          <w:tcPr>
            <w:tcW w:w="1792"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某公司</w:t>
            </w:r>
          </w:p>
        </w:tc>
        <w:tc>
          <w:tcPr>
            <w:tcW w:w="1648"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厂界</w:t>
            </w:r>
          </w:p>
        </w:tc>
        <w:tc>
          <w:tcPr>
            <w:tcW w:w="1010"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0.015</w:t>
            </w:r>
          </w:p>
        </w:tc>
        <w:tc>
          <w:tcPr>
            <w:tcW w:w="1011" w:type="dxa"/>
            <w:vAlign w:val="center"/>
          </w:tcPr>
          <w:p w:rsidR="009D6003" w:rsidRDefault="00765607">
            <w:pPr>
              <w:jc w:val="center"/>
            </w:pPr>
            <w:r>
              <w:rPr>
                <w:rFonts w:ascii="宋体" w:hAnsi="宋体" w:cs="宋体" w:hint="eastAsia"/>
                <w:kern w:val="0"/>
                <w:sz w:val="24"/>
                <w:szCs w:val="24"/>
              </w:rPr>
              <w:t>未检出</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0.122</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3.77</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1.759</w:t>
            </w:r>
          </w:p>
        </w:tc>
      </w:tr>
      <w:tr w:rsidR="009D6003">
        <w:trPr>
          <w:trHeight w:val="361"/>
          <w:jc w:val="center"/>
        </w:trPr>
        <w:tc>
          <w:tcPr>
            <w:tcW w:w="1792" w:type="dxa"/>
            <w:vMerge w:val="restart"/>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某高新材料公司</w:t>
            </w:r>
          </w:p>
        </w:tc>
        <w:tc>
          <w:tcPr>
            <w:tcW w:w="1648"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厂界</w:t>
            </w:r>
          </w:p>
        </w:tc>
        <w:tc>
          <w:tcPr>
            <w:tcW w:w="1010"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0.094</w:t>
            </w:r>
          </w:p>
        </w:tc>
        <w:tc>
          <w:tcPr>
            <w:tcW w:w="1011" w:type="dxa"/>
            <w:vAlign w:val="center"/>
          </w:tcPr>
          <w:p w:rsidR="009D6003" w:rsidRDefault="00765607">
            <w:pPr>
              <w:jc w:val="center"/>
            </w:pPr>
            <w:r>
              <w:rPr>
                <w:rFonts w:ascii="宋体" w:hAnsi="宋体" w:cs="宋体" w:hint="eastAsia"/>
                <w:kern w:val="0"/>
                <w:sz w:val="24"/>
                <w:szCs w:val="24"/>
              </w:rPr>
              <w:t>未检出</w:t>
            </w:r>
          </w:p>
        </w:tc>
        <w:tc>
          <w:tcPr>
            <w:tcW w:w="1011" w:type="dxa"/>
            <w:vAlign w:val="center"/>
          </w:tcPr>
          <w:p w:rsidR="009D6003" w:rsidRDefault="00765607">
            <w:pPr>
              <w:jc w:val="center"/>
            </w:pPr>
            <w:r>
              <w:rPr>
                <w:rFonts w:ascii="宋体" w:hAnsi="宋体" w:cs="宋体" w:hint="eastAsia"/>
                <w:kern w:val="0"/>
                <w:sz w:val="24"/>
                <w:szCs w:val="24"/>
              </w:rPr>
              <w:t>未检出</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11.6</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1.814</w:t>
            </w:r>
          </w:p>
        </w:tc>
      </w:tr>
      <w:tr w:rsidR="009D6003">
        <w:trPr>
          <w:trHeight w:val="361"/>
          <w:jc w:val="center"/>
        </w:trPr>
        <w:tc>
          <w:tcPr>
            <w:tcW w:w="1792" w:type="dxa"/>
            <w:vMerge/>
            <w:vAlign w:val="center"/>
          </w:tcPr>
          <w:p w:rsidR="009D6003" w:rsidRDefault="009D6003">
            <w:pPr>
              <w:widowControl/>
              <w:jc w:val="center"/>
              <w:rPr>
                <w:rFonts w:ascii="宋体" w:hAnsi="宋体" w:cs="宋体"/>
                <w:kern w:val="0"/>
                <w:sz w:val="24"/>
                <w:szCs w:val="24"/>
              </w:rPr>
            </w:pPr>
          </w:p>
        </w:tc>
        <w:tc>
          <w:tcPr>
            <w:tcW w:w="1648"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车间</w:t>
            </w:r>
          </w:p>
        </w:tc>
        <w:tc>
          <w:tcPr>
            <w:tcW w:w="1010"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0.038</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0.272</w:t>
            </w:r>
          </w:p>
        </w:tc>
        <w:tc>
          <w:tcPr>
            <w:tcW w:w="1011" w:type="dxa"/>
            <w:vAlign w:val="center"/>
          </w:tcPr>
          <w:p w:rsidR="009D6003" w:rsidRDefault="00765607">
            <w:pPr>
              <w:jc w:val="center"/>
            </w:pPr>
            <w:r>
              <w:rPr>
                <w:rFonts w:ascii="宋体" w:hAnsi="宋体" w:cs="宋体" w:hint="eastAsia"/>
                <w:kern w:val="0"/>
                <w:sz w:val="24"/>
                <w:szCs w:val="24"/>
              </w:rPr>
              <w:t>未检出</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7.08</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1.217</w:t>
            </w:r>
          </w:p>
        </w:tc>
      </w:tr>
      <w:tr w:rsidR="009D6003">
        <w:trPr>
          <w:trHeight w:val="361"/>
          <w:jc w:val="center"/>
        </w:trPr>
        <w:tc>
          <w:tcPr>
            <w:tcW w:w="1792"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某化工公司</w:t>
            </w:r>
          </w:p>
        </w:tc>
        <w:tc>
          <w:tcPr>
            <w:tcW w:w="1648"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厂界</w:t>
            </w:r>
          </w:p>
        </w:tc>
        <w:tc>
          <w:tcPr>
            <w:tcW w:w="1010" w:type="dxa"/>
            <w:vAlign w:val="center"/>
          </w:tcPr>
          <w:p w:rsidR="009D6003" w:rsidRDefault="00765607">
            <w:pPr>
              <w:jc w:val="center"/>
            </w:pPr>
            <w:r>
              <w:rPr>
                <w:rFonts w:ascii="宋体" w:hAnsi="宋体" w:cs="宋体" w:hint="eastAsia"/>
                <w:kern w:val="0"/>
                <w:sz w:val="24"/>
                <w:szCs w:val="24"/>
              </w:rPr>
              <w:t>未检出</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0.106</w:t>
            </w:r>
          </w:p>
        </w:tc>
        <w:tc>
          <w:tcPr>
            <w:tcW w:w="1011" w:type="dxa"/>
            <w:vAlign w:val="center"/>
          </w:tcPr>
          <w:p w:rsidR="009D6003" w:rsidRDefault="00765607">
            <w:pPr>
              <w:jc w:val="center"/>
            </w:pPr>
            <w:r>
              <w:rPr>
                <w:rFonts w:ascii="宋体" w:hAnsi="宋体" w:cs="宋体" w:hint="eastAsia"/>
                <w:kern w:val="0"/>
                <w:sz w:val="24"/>
                <w:szCs w:val="24"/>
              </w:rPr>
              <w:t>未检出</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4.543</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0.988</w:t>
            </w:r>
          </w:p>
        </w:tc>
      </w:tr>
      <w:tr w:rsidR="009D6003">
        <w:trPr>
          <w:trHeight w:val="361"/>
          <w:jc w:val="center"/>
        </w:trPr>
        <w:tc>
          <w:tcPr>
            <w:tcW w:w="1792"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某化工公司</w:t>
            </w:r>
          </w:p>
        </w:tc>
        <w:tc>
          <w:tcPr>
            <w:tcW w:w="1648"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厂界</w:t>
            </w:r>
          </w:p>
        </w:tc>
        <w:tc>
          <w:tcPr>
            <w:tcW w:w="1010" w:type="dxa"/>
            <w:vAlign w:val="center"/>
          </w:tcPr>
          <w:p w:rsidR="009D6003" w:rsidRDefault="00765607">
            <w:pPr>
              <w:jc w:val="center"/>
            </w:pPr>
            <w:r>
              <w:rPr>
                <w:rFonts w:ascii="宋体" w:hAnsi="宋体" w:cs="宋体" w:hint="eastAsia"/>
                <w:kern w:val="0"/>
                <w:sz w:val="24"/>
                <w:szCs w:val="24"/>
              </w:rPr>
              <w:t>未检出</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1.19</w:t>
            </w:r>
          </w:p>
        </w:tc>
        <w:tc>
          <w:tcPr>
            <w:tcW w:w="1011" w:type="dxa"/>
            <w:vAlign w:val="center"/>
          </w:tcPr>
          <w:p w:rsidR="009D6003" w:rsidRDefault="00765607">
            <w:pPr>
              <w:jc w:val="center"/>
            </w:pPr>
            <w:r>
              <w:rPr>
                <w:rFonts w:ascii="宋体" w:hAnsi="宋体" w:cs="宋体" w:hint="eastAsia"/>
                <w:kern w:val="0"/>
                <w:sz w:val="24"/>
                <w:szCs w:val="24"/>
              </w:rPr>
              <w:t>未检出</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7.007</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4.251</w:t>
            </w:r>
          </w:p>
        </w:tc>
      </w:tr>
      <w:tr w:rsidR="009D6003">
        <w:trPr>
          <w:trHeight w:val="361"/>
          <w:jc w:val="center"/>
        </w:trPr>
        <w:tc>
          <w:tcPr>
            <w:tcW w:w="1792"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某科技公司</w:t>
            </w:r>
          </w:p>
        </w:tc>
        <w:tc>
          <w:tcPr>
            <w:tcW w:w="1648"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厂界</w:t>
            </w:r>
          </w:p>
        </w:tc>
        <w:tc>
          <w:tcPr>
            <w:tcW w:w="1010" w:type="dxa"/>
            <w:vAlign w:val="center"/>
          </w:tcPr>
          <w:p w:rsidR="009D6003" w:rsidRDefault="00765607">
            <w:pPr>
              <w:jc w:val="center"/>
            </w:pPr>
            <w:r>
              <w:rPr>
                <w:rFonts w:ascii="宋体" w:hAnsi="宋体" w:cs="宋体" w:hint="eastAsia"/>
                <w:kern w:val="0"/>
                <w:sz w:val="24"/>
                <w:szCs w:val="24"/>
              </w:rPr>
              <w:t>未检出</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0.102</w:t>
            </w:r>
          </w:p>
        </w:tc>
        <w:tc>
          <w:tcPr>
            <w:tcW w:w="1011" w:type="dxa"/>
            <w:vAlign w:val="center"/>
          </w:tcPr>
          <w:p w:rsidR="009D6003" w:rsidRDefault="00765607">
            <w:pPr>
              <w:jc w:val="center"/>
            </w:pPr>
            <w:r>
              <w:rPr>
                <w:rFonts w:ascii="宋体" w:hAnsi="宋体" w:cs="宋体" w:hint="eastAsia"/>
                <w:kern w:val="0"/>
                <w:sz w:val="24"/>
                <w:szCs w:val="24"/>
              </w:rPr>
              <w:t>未检出</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4.891</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1.428</w:t>
            </w:r>
          </w:p>
        </w:tc>
      </w:tr>
      <w:tr w:rsidR="009D6003">
        <w:trPr>
          <w:trHeight w:val="361"/>
          <w:jc w:val="center"/>
        </w:trPr>
        <w:tc>
          <w:tcPr>
            <w:tcW w:w="1792"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某化工公司</w:t>
            </w:r>
          </w:p>
        </w:tc>
        <w:tc>
          <w:tcPr>
            <w:tcW w:w="1648"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厂界</w:t>
            </w:r>
          </w:p>
        </w:tc>
        <w:tc>
          <w:tcPr>
            <w:tcW w:w="1010" w:type="dxa"/>
            <w:vAlign w:val="center"/>
          </w:tcPr>
          <w:p w:rsidR="009D6003" w:rsidRDefault="00765607">
            <w:pPr>
              <w:jc w:val="center"/>
            </w:pPr>
            <w:r>
              <w:rPr>
                <w:rFonts w:ascii="宋体" w:hAnsi="宋体" w:cs="宋体" w:hint="eastAsia"/>
                <w:kern w:val="0"/>
                <w:sz w:val="24"/>
                <w:szCs w:val="24"/>
              </w:rPr>
              <w:t>未检出</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0.045</w:t>
            </w:r>
          </w:p>
        </w:tc>
        <w:tc>
          <w:tcPr>
            <w:tcW w:w="1011" w:type="dxa"/>
            <w:vAlign w:val="center"/>
          </w:tcPr>
          <w:p w:rsidR="009D6003" w:rsidRDefault="00765607">
            <w:pPr>
              <w:jc w:val="center"/>
            </w:pPr>
            <w:r>
              <w:rPr>
                <w:rFonts w:ascii="宋体" w:hAnsi="宋体" w:cs="宋体" w:hint="eastAsia"/>
                <w:kern w:val="0"/>
                <w:sz w:val="24"/>
                <w:szCs w:val="24"/>
              </w:rPr>
              <w:t>未检出</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5.491</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0.55</w:t>
            </w:r>
          </w:p>
        </w:tc>
      </w:tr>
      <w:tr w:rsidR="009D6003">
        <w:trPr>
          <w:trHeight w:val="361"/>
          <w:jc w:val="center"/>
        </w:trPr>
        <w:tc>
          <w:tcPr>
            <w:tcW w:w="1792"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某材料公司</w:t>
            </w:r>
          </w:p>
        </w:tc>
        <w:tc>
          <w:tcPr>
            <w:tcW w:w="1648"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厂界</w:t>
            </w:r>
          </w:p>
        </w:tc>
        <w:tc>
          <w:tcPr>
            <w:tcW w:w="1010" w:type="dxa"/>
            <w:vAlign w:val="center"/>
          </w:tcPr>
          <w:p w:rsidR="009D6003" w:rsidRDefault="00765607">
            <w:pPr>
              <w:jc w:val="center"/>
            </w:pPr>
            <w:r>
              <w:rPr>
                <w:rFonts w:ascii="宋体" w:hAnsi="宋体" w:cs="宋体" w:hint="eastAsia"/>
                <w:kern w:val="0"/>
                <w:sz w:val="24"/>
                <w:szCs w:val="24"/>
              </w:rPr>
              <w:t>未检出</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0.11</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0.071</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25.22</w:t>
            </w:r>
          </w:p>
        </w:tc>
        <w:tc>
          <w:tcPr>
            <w:tcW w:w="1011" w:type="dxa"/>
            <w:vAlign w:val="center"/>
          </w:tcPr>
          <w:p w:rsidR="009D6003" w:rsidRDefault="00765607">
            <w:pPr>
              <w:widowControl/>
              <w:jc w:val="center"/>
              <w:rPr>
                <w:rFonts w:ascii="宋体" w:hAnsi="宋体" w:cs="宋体"/>
                <w:kern w:val="0"/>
                <w:sz w:val="24"/>
                <w:szCs w:val="24"/>
              </w:rPr>
            </w:pPr>
            <w:r>
              <w:rPr>
                <w:rFonts w:ascii="宋体" w:hAnsi="宋体" w:cs="宋体" w:hint="eastAsia"/>
                <w:kern w:val="0"/>
                <w:sz w:val="24"/>
                <w:szCs w:val="24"/>
              </w:rPr>
              <w:t>15.7</w:t>
            </w:r>
          </w:p>
        </w:tc>
      </w:tr>
    </w:tbl>
    <w:p w:rsidR="009D6003" w:rsidRDefault="009D6003">
      <w:pPr>
        <w:tabs>
          <w:tab w:val="left" w:pos="454"/>
        </w:tabs>
        <w:spacing w:line="360" w:lineRule="auto"/>
        <w:ind w:firstLineChars="200" w:firstLine="560"/>
        <w:rPr>
          <w:rFonts w:ascii="仿宋_GB2312" w:eastAsia="仿宋_GB2312" w:hAnsi="Times New Roman"/>
          <w:sz w:val="28"/>
          <w:szCs w:val="28"/>
        </w:rPr>
      </w:pP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综合考虑我省挥发性有机物治理水平，结合其他省市排放标准限值，本标准确定无组织排放限值为：苯0.10 mg/m</w:t>
      </w:r>
      <w:r>
        <w:rPr>
          <w:rFonts w:ascii="仿宋_GB2312" w:eastAsia="仿宋_GB2312" w:hAnsi="Times New Roman" w:hint="eastAsia"/>
          <w:sz w:val="28"/>
          <w:szCs w:val="28"/>
          <w:vertAlign w:val="superscript"/>
        </w:rPr>
        <w:t>3</w:t>
      </w:r>
      <w:r>
        <w:rPr>
          <w:rFonts w:ascii="仿宋_GB2312" w:eastAsia="仿宋_GB2312" w:hAnsi="Times New Roman" w:hint="eastAsia"/>
          <w:sz w:val="28"/>
          <w:szCs w:val="28"/>
        </w:rPr>
        <w:t>、甲苯0.20 mg/m</w:t>
      </w:r>
      <w:r>
        <w:rPr>
          <w:rFonts w:ascii="仿宋_GB2312" w:eastAsia="仿宋_GB2312" w:hAnsi="Times New Roman" w:hint="eastAsia"/>
          <w:sz w:val="28"/>
          <w:szCs w:val="28"/>
          <w:vertAlign w:val="superscript"/>
        </w:rPr>
        <w:t>3</w:t>
      </w:r>
      <w:r>
        <w:rPr>
          <w:rFonts w:ascii="仿宋_GB2312" w:eastAsia="仿宋_GB2312" w:hAnsi="Times New Roman" w:hint="eastAsia"/>
          <w:sz w:val="28"/>
          <w:szCs w:val="28"/>
        </w:rPr>
        <w:t>、二甲苯0.20 mg/m</w:t>
      </w:r>
      <w:r>
        <w:rPr>
          <w:rFonts w:ascii="仿宋_GB2312" w:eastAsia="仿宋_GB2312" w:hAnsi="Times New Roman" w:hint="eastAsia"/>
          <w:sz w:val="28"/>
          <w:szCs w:val="28"/>
          <w:vertAlign w:val="superscript"/>
        </w:rPr>
        <w:t>3</w:t>
      </w:r>
      <w:r>
        <w:rPr>
          <w:rFonts w:ascii="仿宋_GB2312" w:eastAsia="仿宋_GB2312" w:hAnsi="Times New Roman" w:hint="eastAsia"/>
          <w:sz w:val="28"/>
          <w:szCs w:val="28"/>
        </w:rPr>
        <w:t>、非甲烷总烃2.0 mg/m</w:t>
      </w:r>
      <w:r>
        <w:rPr>
          <w:rFonts w:ascii="仿宋_GB2312" w:eastAsia="仿宋_GB2312" w:hAnsi="Times New Roman" w:hint="eastAsia"/>
          <w:sz w:val="28"/>
          <w:szCs w:val="28"/>
          <w:vertAlign w:val="superscript"/>
        </w:rPr>
        <w:t>3</w:t>
      </w:r>
      <w:r>
        <w:rPr>
          <w:rFonts w:ascii="仿宋_GB2312" w:eastAsia="仿宋_GB2312" w:hAnsi="Times New Roman" w:hint="eastAsia"/>
          <w:sz w:val="28"/>
          <w:szCs w:val="28"/>
        </w:rPr>
        <w:t>、VOCs2.0 mg/m</w:t>
      </w:r>
      <w:r>
        <w:rPr>
          <w:rFonts w:ascii="仿宋_GB2312" w:eastAsia="仿宋_GB2312" w:hAnsi="Times New Roman" w:hint="eastAsia"/>
          <w:sz w:val="28"/>
          <w:szCs w:val="28"/>
          <w:vertAlign w:val="superscript"/>
        </w:rPr>
        <w:t>3</w:t>
      </w:r>
      <w:r>
        <w:rPr>
          <w:rFonts w:ascii="仿宋_GB2312" w:eastAsia="仿宋_GB2312" w:hAnsi="Times New Roman" w:hint="eastAsia"/>
          <w:sz w:val="28"/>
          <w:szCs w:val="28"/>
        </w:rPr>
        <w:t>。</w:t>
      </w:r>
    </w:p>
    <w:p w:rsidR="009D6003" w:rsidRDefault="00765607">
      <w:p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单个污染因子指标监测数据离散程度见图6-1</w:t>
      </w:r>
      <w:r>
        <w:rPr>
          <w:rFonts w:ascii="Times New Roman" w:eastAsia="仿宋_GB2312" w:hAnsi="Times New Roman"/>
          <w:sz w:val="28"/>
          <w:szCs w:val="28"/>
        </w:rPr>
        <w:t>~</w:t>
      </w:r>
      <w:r>
        <w:rPr>
          <w:rFonts w:ascii="仿宋_GB2312" w:eastAsia="仿宋_GB2312" w:hAnsi="Times New Roman" w:hint="eastAsia"/>
          <w:sz w:val="28"/>
          <w:szCs w:val="28"/>
        </w:rPr>
        <w:t>图6-5。</w:t>
      </w:r>
    </w:p>
    <w:p w:rsidR="009D6003" w:rsidRDefault="009D6003">
      <w:pPr>
        <w:tabs>
          <w:tab w:val="left" w:pos="454"/>
        </w:tabs>
        <w:spacing w:line="360" w:lineRule="auto"/>
        <w:jc w:val="center"/>
        <w:rPr>
          <w:rFonts w:ascii="黑体" w:eastAsia="黑体" w:hAnsi="黑体"/>
          <w:sz w:val="24"/>
          <w:szCs w:val="24"/>
        </w:rPr>
      </w:pPr>
      <w:r>
        <w:object w:dxaOrig="7220" w:dyaOrig="4340">
          <v:shape id="_x0000_i1026" type="#_x0000_t75" style="width:361.15pt;height:217.15pt" o:ole="">
            <v:imagedata r:id="rId25" o:title=""/>
            <o:lock v:ext="edit" aspectratio="f"/>
          </v:shape>
          <o:OLEObject Type="Embed" ProgID="Unknown" ShapeID="_x0000_i1026" DrawAspect="Content" ObjectID="_1607256980" r:id="rId26"/>
        </w:object>
      </w:r>
      <w:r w:rsidR="00765607">
        <w:rPr>
          <w:rFonts w:ascii="黑体" w:eastAsia="黑体" w:hAnsi="黑体"/>
          <w:sz w:val="18"/>
          <w:szCs w:val="18"/>
        </w:rPr>
        <w:br w:type="textWrapping" w:clear="all"/>
      </w:r>
      <w:r w:rsidR="00765607">
        <w:rPr>
          <w:rFonts w:ascii="黑体" w:eastAsia="黑体" w:hAnsi="黑体" w:hint="eastAsia"/>
          <w:sz w:val="24"/>
          <w:szCs w:val="24"/>
        </w:rPr>
        <w:t>图6-1 苯无组织排放监测浓度离散程度</w:t>
      </w:r>
    </w:p>
    <w:p w:rsidR="009D6003" w:rsidRDefault="009D6003">
      <w:pPr>
        <w:tabs>
          <w:tab w:val="left" w:pos="454"/>
        </w:tabs>
        <w:spacing w:line="360" w:lineRule="auto"/>
        <w:jc w:val="center"/>
        <w:rPr>
          <w:rFonts w:ascii="黑体" w:eastAsia="黑体" w:hAnsi="黑体"/>
          <w:sz w:val="24"/>
          <w:szCs w:val="24"/>
        </w:rPr>
      </w:pPr>
    </w:p>
    <w:p w:rsidR="009D6003" w:rsidRDefault="00765607">
      <w:pPr>
        <w:tabs>
          <w:tab w:val="left" w:pos="454"/>
        </w:tabs>
        <w:spacing w:line="360" w:lineRule="auto"/>
        <w:jc w:val="center"/>
        <w:rPr>
          <w:rFonts w:ascii="黑体" w:eastAsia="黑体" w:hAnsi="黑体"/>
          <w:sz w:val="18"/>
          <w:szCs w:val="18"/>
        </w:rPr>
      </w:pPr>
      <w:r>
        <w:rPr>
          <w:noProof/>
        </w:rPr>
        <w:drawing>
          <wp:inline distT="0" distB="0" distL="0" distR="0">
            <wp:extent cx="4574540" cy="2973070"/>
            <wp:effectExtent l="4448" t="4433" r="14615" b="14565"/>
            <wp:docPr id="11" name="图表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D6003" w:rsidRDefault="00765607">
      <w:pPr>
        <w:tabs>
          <w:tab w:val="left" w:pos="454"/>
        </w:tabs>
        <w:spacing w:line="360" w:lineRule="auto"/>
        <w:jc w:val="center"/>
        <w:rPr>
          <w:rFonts w:ascii="黑体" w:eastAsia="黑体" w:hAnsi="黑体"/>
          <w:sz w:val="24"/>
          <w:szCs w:val="24"/>
        </w:rPr>
      </w:pPr>
      <w:r>
        <w:rPr>
          <w:rFonts w:ascii="黑体" w:eastAsia="黑体" w:hAnsi="黑体" w:hint="eastAsia"/>
          <w:sz w:val="24"/>
          <w:szCs w:val="24"/>
        </w:rPr>
        <w:t>图6-2 甲苯无组织排放监测浓度离散程度</w:t>
      </w:r>
    </w:p>
    <w:p w:rsidR="009D6003" w:rsidRDefault="00765607">
      <w:pPr>
        <w:tabs>
          <w:tab w:val="left" w:pos="454"/>
        </w:tabs>
        <w:spacing w:line="360" w:lineRule="auto"/>
        <w:jc w:val="center"/>
        <w:rPr>
          <w:rFonts w:ascii="黑体" w:eastAsia="黑体" w:hAnsi="黑体"/>
          <w:b/>
          <w:sz w:val="18"/>
          <w:szCs w:val="18"/>
        </w:rPr>
      </w:pPr>
      <w:r>
        <w:rPr>
          <w:noProof/>
        </w:rPr>
        <w:lastRenderedPageBreak/>
        <w:drawing>
          <wp:inline distT="0" distB="0" distL="0" distR="0">
            <wp:extent cx="4574540" cy="2607310"/>
            <wp:effectExtent l="4448" t="4441" r="14615" b="14591"/>
            <wp:docPr id="12" name="图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D6003" w:rsidRDefault="00765607">
      <w:pPr>
        <w:tabs>
          <w:tab w:val="left" w:pos="454"/>
        </w:tabs>
        <w:spacing w:line="360" w:lineRule="auto"/>
        <w:jc w:val="center"/>
        <w:rPr>
          <w:rFonts w:ascii="黑体" w:eastAsia="黑体" w:hAnsi="黑体"/>
          <w:sz w:val="24"/>
          <w:szCs w:val="24"/>
        </w:rPr>
      </w:pPr>
      <w:r>
        <w:rPr>
          <w:rFonts w:ascii="黑体" w:eastAsia="黑体" w:hAnsi="黑体" w:hint="eastAsia"/>
          <w:sz w:val="24"/>
          <w:szCs w:val="24"/>
        </w:rPr>
        <w:t>图6-3 二甲苯无组织排放监测浓度离散程度</w:t>
      </w:r>
    </w:p>
    <w:p w:rsidR="009D6003" w:rsidRDefault="009D6003">
      <w:pPr>
        <w:tabs>
          <w:tab w:val="left" w:pos="454"/>
        </w:tabs>
        <w:spacing w:line="360" w:lineRule="auto"/>
        <w:jc w:val="center"/>
        <w:rPr>
          <w:rFonts w:ascii="黑体" w:eastAsia="黑体" w:hAnsi="黑体"/>
          <w:sz w:val="24"/>
          <w:szCs w:val="24"/>
        </w:rPr>
      </w:pPr>
    </w:p>
    <w:p w:rsidR="009D6003" w:rsidRDefault="00765607">
      <w:pPr>
        <w:tabs>
          <w:tab w:val="left" w:pos="454"/>
        </w:tabs>
        <w:spacing w:line="360" w:lineRule="auto"/>
        <w:jc w:val="center"/>
        <w:rPr>
          <w:rFonts w:ascii="黑体" w:eastAsia="黑体" w:hAnsi="黑体"/>
          <w:sz w:val="18"/>
          <w:szCs w:val="18"/>
        </w:rPr>
      </w:pPr>
      <w:r>
        <w:rPr>
          <w:noProof/>
        </w:rPr>
        <w:drawing>
          <wp:inline distT="0" distB="0" distL="0" distR="0">
            <wp:extent cx="4574540" cy="2745740"/>
            <wp:effectExtent l="4448" t="4450" r="14615" b="14622"/>
            <wp:docPr id="13" name="图表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D6003" w:rsidRDefault="00765607">
      <w:pPr>
        <w:tabs>
          <w:tab w:val="left" w:pos="454"/>
        </w:tabs>
        <w:spacing w:line="360" w:lineRule="auto"/>
        <w:jc w:val="center"/>
        <w:rPr>
          <w:rFonts w:ascii="黑体" w:eastAsia="黑体" w:hAnsi="黑体"/>
          <w:sz w:val="24"/>
          <w:szCs w:val="24"/>
        </w:rPr>
      </w:pPr>
      <w:r>
        <w:rPr>
          <w:rFonts w:ascii="黑体" w:eastAsia="黑体" w:hAnsi="黑体" w:hint="eastAsia"/>
          <w:sz w:val="24"/>
          <w:szCs w:val="24"/>
        </w:rPr>
        <w:t>图6-4 非甲烷总烃无组织排放监测浓度离散程度</w:t>
      </w:r>
    </w:p>
    <w:p w:rsidR="009D6003" w:rsidRDefault="00765607">
      <w:pPr>
        <w:tabs>
          <w:tab w:val="left" w:pos="454"/>
        </w:tabs>
        <w:spacing w:line="360" w:lineRule="auto"/>
        <w:jc w:val="center"/>
        <w:rPr>
          <w:rFonts w:ascii="黑体" w:eastAsia="黑体" w:hAnsi="黑体"/>
          <w:sz w:val="18"/>
          <w:szCs w:val="18"/>
        </w:rPr>
      </w:pPr>
      <w:r>
        <w:rPr>
          <w:noProof/>
        </w:rPr>
        <w:lastRenderedPageBreak/>
        <w:drawing>
          <wp:inline distT="0" distB="0" distL="0" distR="0">
            <wp:extent cx="4574540" cy="2745740"/>
            <wp:effectExtent l="4448" t="4450" r="14615" b="14622"/>
            <wp:docPr id="14" name="图表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D6003" w:rsidRDefault="00765607">
      <w:pPr>
        <w:tabs>
          <w:tab w:val="left" w:pos="454"/>
        </w:tabs>
        <w:spacing w:line="360" w:lineRule="auto"/>
        <w:jc w:val="center"/>
        <w:rPr>
          <w:rFonts w:ascii="黑体" w:eastAsia="黑体" w:hAnsi="黑体"/>
          <w:sz w:val="24"/>
          <w:szCs w:val="24"/>
        </w:rPr>
      </w:pPr>
      <w:r>
        <w:rPr>
          <w:rFonts w:ascii="黑体" w:eastAsia="黑体" w:hAnsi="黑体" w:hint="eastAsia"/>
          <w:sz w:val="24"/>
          <w:szCs w:val="24"/>
        </w:rPr>
        <w:t>图6-5 VOCs无组织排放监测浓度离散程度</w:t>
      </w:r>
    </w:p>
    <w:p w:rsidR="009D6003" w:rsidRDefault="00765607">
      <w:pPr>
        <w:pStyle w:val="3"/>
        <w:spacing w:line="240" w:lineRule="auto"/>
        <w:rPr>
          <w:rFonts w:ascii="黑体" w:eastAsia="黑体" w:hAnsi="黑体" w:cs="黑体"/>
          <w:b w:val="0"/>
          <w:bCs w:val="0"/>
          <w:sz w:val="28"/>
          <w:szCs w:val="28"/>
        </w:rPr>
      </w:pPr>
      <w:bookmarkStart w:id="37" w:name="_Toc4031"/>
      <w:r>
        <w:rPr>
          <w:rFonts w:ascii="黑体" w:eastAsia="黑体" w:hAnsi="黑体" w:cs="黑体" w:hint="eastAsia"/>
          <w:b w:val="0"/>
          <w:bCs w:val="0"/>
          <w:sz w:val="28"/>
          <w:szCs w:val="28"/>
        </w:rPr>
        <w:t>6.6.1有组织排放浓度及排放速率的确定</w:t>
      </w:r>
      <w:bookmarkEnd w:id="37"/>
    </w:p>
    <w:p w:rsidR="009D6003" w:rsidRDefault="00765607">
      <w:pPr>
        <w:tabs>
          <w:tab w:val="left" w:pos="454"/>
        </w:tabs>
        <w:spacing w:line="360" w:lineRule="auto"/>
        <w:ind w:firstLineChars="200" w:firstLine="560"/>
        <w:rPr>
          <w:rFonts w:ascii="仿宋" w:eastAsia="仿宋" w:hAnsi="仿宋"/>
          <w:sz w:val="28"/>
          <w:szCs w:val="28"/>
        </w:rPr>
      </w:pPr>
      <w:r>
        <w:rPr>
          <w:rFonts w:ascii="仿宋" w:eastAsia="仿宋" w:hAnsi="仿宋" w:hint="eastAsia"/>
          <w:sz w:val="28"/>
          <w:szCs w:val="28"/>
        </w:rPr>
        <w:t>编制组对23家有机化工企业的有组织排放废气进行了现场监测，获取了</w:t>
      </w:r>
      <w:r>
        <w:rPr>
          <w:rFonts w:ascii="仿宋" w:eastAsia="仿宋" w:hAnsi="仿宋" w:cs="宋体" w:hint="eastAsia"/>
          <w:kern w:val="0"/>
          <w:sz w:val="28"/>
          <w:szCs w:val="28"/>
        </w:rPr>
        <w:t>VOCs和非甲烷总烃</w:t>
      </w:r>
      <w:r>
        <w:rPr>
          <w:rFonts w:ascii="仿宋" w:eastAsia="仿宋" w:hAnsi="仿宋" w:hint="eastAsia"/>
          <w:sz w:val="28"/>
          <w:szCs w:val="28"/>
        </w:rPr>
        <w:t>监测数据，VOCs</w:t>
      </w:r>
      <w:r>
        <w:rPr>
          <w:rFonts w:ascii="仿宋" w:eastAsia="仿宋" w:hAnsi="仿宋" w:cs="宋体" w:hint="eastAsia"/>
          <w:kern w:val="0"/>
          <w:sz w:val="28"/>
          <w:szCs w:val="28"/>
        </w:rPr>
        <w:t>和非甲烷总烃</w:t>
      </w:r>
      <w:r>
        <w:rPr>
          <w:rFonts w:ascii="仿宋" w:eastAsia="仿宋" w:hAnsi="仿宋" w:hint="eastAsia"/>
          <w:sz w:val="28"/>
          <w:szCs w:val="28"/>
        </w:rPr>
        <w:t>排放现状见表6-3。</w:t>
      </w:r>
    </w:p>
    <w:p w:rsidR="009D6003" w:rsidRDefault="00765607">
      <w:pPr>
        <w:tabs>
          <w:tab w:val="left" w:pos="454"/>
        </w:tabs>
        <w:snapToGrid w:val="0"/>
        <w:spacing w:line="240" w:lineRule="atLeast"/>
        <w:ind w:firstLineChars="200" w:firstLine="480"/>
        <w:jc w:val="center"/>
        <w:rPr>
          <w:rFonts w:ascii="仿宋_GB2312" w:eastAsia="仿宋_GB2312" w:hAnsi="Times New Roman"/>
          <w:sz w:val="28"/>
          <w:szCs w:val="28"/>
        </w:rPr>
      </w:pPr>
      <w:r>
        <w:rPr>
          <w:rFonts w:ascii="黑体" w:eastAsia="黑体" w:hAnsi="黑体" w:cs="黑体" w:hint="eastAsia"/>
          <w:sz w:val="24"/>
          <w:szCs w:val="24"/>
        </w:rPr>
        <w:t>表6-3 有组织排放监测结果</w:t>
      </w:r>
    </w:p>
    <w:tbl>
      <w:tblPr>
        <w:tblW w:w="8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26"/>
        <w:gridCol w:w="1839"/>
        <w:gridCol w:w="1046"/>
        <w:gridCol w:w="1047"/>
        <w:gridCol w:w="1047"/>
        <w:gridCol w:w="1048"/>
        <w:gridCol w:w="1047"/>
      </w:tblGrid>
      <w:tr w:rsidR="009D6003">
        <w:trPr>
          <w:trHeight w:val="742"/>
          <w:tblHeader/>
          <w:jc w:val="center"/>
        </w:trPr>
        <w:tc>
          <w:tcPr>
            <w:tcW w:w="1326" w:type="dxa"/>
            <w:vMerge w:val="restart"/>
            <w:vAlign w:val="center"/>
          </w:tcPr>
          <w:p w:rsidR="009D6003" w:rsidRDefault="00765607">
            <w:pPr>
              <w:tabs>
                <w:tab w:val="left" w:pos="454"/>
              </w:tabs>
              <w:snapToGrid w:val="0"/>
              <w:spacing w:line="240" w:lineRule="atLeast"/>
              <w:jc w:val="center"/>
              <w:rPr>
                <w:sz w:val="24"/>
                <w:szCs w:val="24"/>
              </w:rPr>
            </w:pPr>
            <w:r>
              <w:rPr>
                <w:rFonts w:hint="eastAsia"/>
                <w:sz w:val="24"/>
                <w:szCs w:val="24"/>
              </w:rPr>
              <w:t>企业</w:t>
            </w:r>
          </w:p>
        </w:tc>
        <w:tc>
          <w:tcPr>
            <w:tcW w:w="1839" w:type="dxa"/>
            <w:vMerge w:val="restart"/>
            <w:vAlign w:val="center"/>
          </w:tcPr>
          <w:p w:rsidR="009D6003" w:rsidRDefault="00765607">
            <w:pPr>
              <w:tabs>
                <w:tab w:val="left" w:pos="454"/>
              </w:tabs>
              <w:snapToGrid w:val="0"/>
              <w:spacing w:line="240" w:lineRule="atLeast"/>
              <w:jc w:val="center"/>
              <w:rPr>
                <w:sz w:val="24"/>
                <w:szCs w:val="24"/>
              </w:rPr>
            </w:pPr>
            <w:r>
              <w:rPr>
                <w:rFonts w:hint="eastAsia"/>
                <w:sz w:val="24"/>
                <w:szCs w:val="24"/>
              </w:rPr>
              <w:t>监测点位</w:t>
            </w:r>
          </w:p>
        </w:tc>
        <w:tc>
          <w:tcPr>
            <w:tcW w:w="5235" w:type="dxa"/>
            <w:gridSpan w:val="5"/>
            <w:vAlign w:val="center"/>
          </w:tcPr>
          <w:p w:rsidR="009D6003" w:rsidRDefault="00765607">
            <w:pPr>
              <w:tabs>
                <w:tab w:val="left" w:pos="454"/>
              </w:tabs>
              <w:snapToGrid w:val="0"/>
              <w:spacing w:line="240" w:lineRule="atLeast"/>
              <w:jc w:val="center"/>
              <w:rPr>
                <w:sz w:val="24"/>
                <w:szCs w:val="24"/>
              </w:rPr>
            </w:pPr>
            <w:r>
              <w:rPr>
                <w:rFonts w:hint="eastAsia"/>
                <w:sz w:val="24"/>
                <w:szCs w:val="24"/>
              </w:rPr>
              <w:t>监测结果（</w:t>
            </w:r>
            <w:r>
              <w:rPr>
                <w:rFonts w:hint="eastAsia"/>
                <w:sz w:val="24"/>
                <w:szCs w:val="24"/>
              </w:rPr>
              <w:t>mg/m</w:t>
            </w:r>
            <w:r>
              <w:rPr>
                <w:rFonts w:hint="eastAsia"/>
                <w:sz w:val="24"/>
                <w:szCs w:val="24"/>
                <w:vertAlign w:val="superscript"/>
              </w:rPr>
              <w:t>3</w:t>
            </w:r>
            <w:r>
              <w:rPr>
                <w:rFonts w:hint="eastAsia"/>
                <w:sz w:val="24"/>
                <w:szCs w:val="24"/>
              </w:rPr>
              <w:t>）</w:t>
            </w:r>
          </w:p>
        </w:tc>
      </w:tr>
      <w:tr w:rsidR="009D6003">
        <w:trPr>
          <w:trHeight w:val="742"/>
          <w:tblHeader/>
          <w:jc w:val="center"/>
        </w:trPr>
        <w:tc>
          <w:tcPr>
            <w:tcW w:w="1326" w:type="dxa"/>
            <w:vMerge/>
            <w:vAlign w:val="center"/>
          </w:tcPr>
          <w:p w:rsidR="009D6003" w:rsidRDefault="009D6003">
            <w:pPr>
              <w:tabs>
                <w:tab w:val="left" w:pos="454"/>
              </w:tabs>
              <w:snapToGrid w:val="0"/>
              <w:spacing w:line="240" w:lineRule="atLeast"/>
              <w:ind w:firstLineChars="200" w:firstLine="480"/>
              <w:jc w:val="center"/>
              <w:rPr>
                <w:sz w:val="24"/>
                <w:szCs w:val="24"/>
              </w:rPr>
            </w:pPr>
          </w:p>
        </w:tc>
        <w:tc>
          <w:tcPr>
            <w:tcW w:w="1839" w:type="dxa"/>
            <w:vMerge/>
            <w:vAlign w:val="center"/>
          </w:tcPr>
          <w:p w:rsidR="009D6003" w:rsidRDefault="009D6003">
            <w:pPr>
              <w:tabs>
                <w:tab w:val="left" w:pos="454"/>
              </w:tabs>
              <w:snapToGrid w:val="0"/>
              <w:spacing w:line="240" w:lineRule="atLeast"/>
              <w:ind w:firstLineChars="200" w:firstLine="480"/>
              <w:jc w:val="center"/>
              <w:rPr>
                <w:sz w:val="24"/>
                <w:szCs w:val="24"/>
              </w:rPr>
            </w:pPr>
          </w:p>
        </w:tc>
        <w:tc>
          <w:tcPr>
            <w:tcW w:w="1046" w:type="dxa"/>
            <w:vAlign w:val="center"/>
          </w:tcPr>
          <w:p w:rsidR="009D6003" w:rsidRDefault="00765607">
            <w:pPr>
              <w:tabs>
                <w:tab w:val="left" w:pos="454"/>
              </w:tabs>
              <w:snapToGrid w:val="0"/>
              <w:spacing w:line="240" w:lineRule="atLeast"/>
              <w:jc w:val="center"/>
              <w:rPr>
                <w:sz w:val="24"/>
                <w:szCs w:val="24"/>
              </w:rPr>
            </w:pPr>
            <w:r>
              <w:rPr>
                <w:rFonts w:hint="eastAsia"/>
                <w:sz w:val="24"/>
                <w:szCs w:val="24"/>
              </w:rPr>
              <w:t>苯</w:t>
            </w:r>
          </w:p>
        </w:tc>
        <w:tc>
          <w:tcPr>
            <w:tcW w:w="1047" w:type="dxa"/>
            <w:vAlign w:val="center"/>
          </w:tcPr>
          <w:p w:rsidR="009D6003" w:rsidRDefault="00765607">
            <w:pPr>
              <w:tabs>
                <w:tab w:val="left" w:pos="454"/>
              </w:tabs>
              <w:snapToGrid w:val="0"/>
              <w:spacing w:line="240" w:lineRule="atLeast"/>
              <w:jc w:val="center"/>
              <w:rPr>
                <w:sz w:val="24"/>
                <w:szCs w:val="24"/>
              </w:rPr>
            </w:pPr>
            <w:r>
              <w:rPr>
                <w:rFonts w:hint="eastAsia"/>
                <w:sz w:val="24"/>
                <w:szCs w:val="24"/>
              </w:rPr>
              <w:t>甲苯</w:t>
            </w:r>
          </w:p>
        </w:tc>
        <w:tc>
          <w:tcPr>
            <w:tcW w:w="1047" w:type="dxa"/>
            <w:vAlign w:val="center"/>
          </w:tcPr>
          <w:p w:rsidR="009D6003" w:rsidRDefault="00765607">
            <w:pPr>
              <w:tabs>
                <w:tab w:val="left" w:pos="454"/>
              </w:tabs>
              <w:snapToGrid w:val="0"/>
              <w:spacing w:line="240" w:lineRule="atLeast"/>
              <w:jc w:val="center"/>
              <w:rPr>
                <w:sz w:val="24"/>
                <w:szCs w:val="24"/>
              </w:rPr>
            </w:pPr>
            <w:r>
              <w:rPr>
                <w:rFonts w:hint="eastAsia"/>
                <w:sz w:val="24"/>
                <w:szCs w:val="24"/>
              </w:rPr>
              <w:t>二甲苯</w:t>
            </w:r>
          </w:p>
        </w:tc>
        <w:tc>
          <w:tcPr>
            <w:tcW w:w="1048" w:type="dxa"/>
            <w:vAlign w:val="center"/>
          </w:tcPr>
          <w:p w:rsidR="009D6003" w:rsidRDefault="00765607">
            <w:pPr>
              <w:tabs>
                <w:tab w:val="left" w:pos="454"/>
              </w:tabs>
              <w:snapToGrid w:val="0"/>
              <w:spacing w:line="240" w:lineRule="atLeast"/>
              <w:jc w:val="center"/>
              <w:rPr>
                <w:sz w:val="24"/>
                <w:szCs w:val="24"/>
              </w:rPr>
            </w:pPr>
            <w:r>
              <w:rPr>
                <w:rFonts w:hint="eastAsia"/>
                <w:sz w:val="24"/>
                <w:szCs w:val="24"/>
              </w:rPr>
              <w:t>非甲烷总烃</w:t>
            </w:r>
          </w:p>
        </w:tc>
        <w:tc>
          <w:tcPr>
            <w:tcW w:w="1047" w:type="dxa"/>
            <w:vAlign w:val="center"/>
          </w:tcPr>
          <w:p w:rsidR="009D6003" w:rsidRDefault="00765607">
            <w:pPr>
              <w:tabs>
                <w:tab w:val="left" w:pos="454"/>
              </w:tabs>
              <w:snapToGrid w:val="0"/>
              <w:spacing w:line="240" w:lineRule="atLeast"/>
              <w:jc w:val="center"/>
              <w:rPr>
                <w:sz w:val="24"/>
                <w:szCs w:val="24"/>
              </w:rPr>
            </w:pPr>
            <w:r>
              <w:rPr>
                <w:rFonts w:hint="eastAsia"/>
                <w:sz w:val="24"/>
                <w:szCs w:val="24"/>
              </w:rPr>
              <w:t>VOCs</w:t>
            </w:r>
          </w:p>
        </w:tc>
      </w:tr>
      <w:tr w:rsidR="009D6003">
        <w:trPr>
          <w:trHeight w:val="352"/>
          <w:jc w:val="center"/>
        </w:trPr>
        <w:tc>
          <w:tcPr>
            <w:tcW w:w="132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某实业公司</w:t>
            </w:r>
          </w:p>
        </w:tc>
        <w:tc>
          <w:tcPr>
            <w:tcW w:w="1839"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车间排气筒</w:t>
            </w:r>
          </w:p>
        </w:tc>
        <w:tc>
          <w:tcPr>
            <w:tcW w:w="104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8"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1962.00</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1451.00</w:t>
            </w:r>
          </w:p>
        </w:tc>
      </w:tr>
      <w:tr w:rsidR="009D6003">
        <w:trPr>
          <w:trHeight w:val="352"/>
          <w:jc w:val="center"/>
        </w:trPr>
        <w:tc>
          <w:tcPr>
            <w:tcW w:w="1326" w:type="dxa"/>
            <w:vMerge w:val="restart"/>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某化工公司</w:t>
            </w:r>
          </w:p>
        </w:tc>
        <w:tc>
          <w:tcPr>
            <w:tcW w:w="1839"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车间A排气筒-</w:t>
            </w:r>
            <w:r w:rsidR="00AC04DD">
              <w:rPr>
                <w:rFonts w:ascii="宋体" w:hAnsi="宋体" w:cs="宋体" w:hint="eastAsia"/>
                <w:szCs w:val="21"/>
              </w:rPr>
              <w:fldChar w:fldCharType="begin"/>
            </w:r>
            <w:r>
              <w:rPr>
                <w:rFonts w:ascii="宋体" w:hAnsi="宋体" w:cs="宋体" w:hint="eastAsia"/>
                <w:szCs w:val="21"/>
              </w:rPr>
              <w:instrText xml:space="preserve"> = 1 \* GB3 </w:instrText>
            </w:r>
            <w:r w:rsidR="00AC04DD">
              <w:rPr>
                <w:rFonts w:ascii="宋体" w:hAnsi="宋体" w:cs="宋体" w:hint="eastAsia"/>
                <w:szCs w:val="21"/>
              </w:rPr>
              <w:fldChar w:fldCharType="separate"/>
            </w:r>
            <w:r>
              <w:rPr>
                <w:rFonts w:ascii="宋体" w:hAnsi="宋体" w:cs="宋体" w:hint="eastAsia"/>
                <w:szCs w:val="21"/>
              </w:rPr>
              <w:t>①</w:t>
            </w:r>
            <w:r w:rsidR="00AC04DD">
              <w:rPr>
                <w:rFonts w:ascii="宋体" w:hAnsi="宋体" w:cs="宋体" w:hint="eastAsia"/>
                <w:szCs w:val="21"/>
              </w:rPr>
              <w:fldChar w:fldCharType="end"/>
            </w:r>
          </w:p>
        </w:tc>
        <w:tc>
          <w:tcPr>
            <w:tcW w:w="104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8"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19.63</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26.79</w:t>
            </w:r>
          </w:p>
        </w:tc>
      </w:tr>
      <w:tr w:rsidR="009D6003">
        <w:trPr>
          <w:trHeight w:val="352"/>
          <w:jc w:val="center"/>
        </w:trPr>
        <w:tc>
          <w:tcPr>
            <w:tcW w:w="1326" w:type="dxa"/>
            <w:vMerge/>
            <w:vAlign w:val="center"/>
          </w:tcPr>
          <w:p w:rsidR="009D6003" w:rsidRDefault="009D6003">
            <w:pPr>
              <w:tabs>
                <w:tab w:val="left" w:pos="454"/>
              </w:tabs>
              <w:snapToGrid w:val="0"/>
              <w:spacing w:line="240" w:lineRule="atLeast"/>
              <w:ind w:firstLineChars="200" w:firstLine="420"/>
              <w:jc w:val="center"/>
              <w:rPr>
                <w:rFonts w:ascii="宋体" w:hAnsi="宋体" w:cs="宋体"/>
                <w:szCs w:val="21"/>
              </w:rPr>
            </w:pPr>
          </w:p>
        </w:tc>
        <w:tc>
          <w:tcPr>
            <w:tcW w:w="1839"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车间A排气筒-</w:t>
            </w:r>
            <w:r w:rsidR="00AC04DD">
              <w:rPr>
                <w:rFonts w:ascii="宋体" w:hAnsi="宋体" w:cs="宋体" w:hint="eastAsia"/>
                <w:szCs w:val="21"/>
              </w:rPr>
              <w:fldChar w:fldCharType="begin"/>
            </w:r>
            <w:r>
              <w:rPr>
                <w:rFonts w:ascii="宋体" w:hAnsi="宋体" w:cs="宋体" w:hint="eastAsia"/>
                <w:szCs w:val="21"/>
              </w:rPr>
              <w:instrText xml:space="preserve"> = 2 \* GB3 </w:instrText>
            </w:r>
            <w:r w:rsidR="00AC04DD">
              <w:rPr>
                <w:rFonts w:ascii="宋体" w:hAnsi="宋体" w:cs="宋体" w:hint="eastAsia"/>
                <w:szCs w:val="21"/>
              </w:rPr>
              <w:fldChar w:fldCharType="separate"/>
            </w:r>
            <w:r>
              <w:rPr>
                <w:rFonts w:ascii="宋体" w:hAnsi="宋体" w:cs="宋体" w:hint="eastAsia"/>
                <w:szCs w:val="21"/>
              </w:rPr>
              <w:t>②</w:t>
            </w:r>
            <w:r w:rsidR="00AC04DD">
              <w:rPr>
                <w:rFonts w:ascii="宋体" w:hAnsi="宋体" w:cs="宋体" w:hint="eastAsia"/>
                <w:szCs w:val="21"/>
              </w:rPr>
              <w:fldChar w:fldCharType="end"/>
            </w:r>
          </w:p>
        </w:tc>
        <w:tc>
          <w:tcPr>
            <w:tcW w:w="104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8"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20.55</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37.06</w:t>
            </w:r>
          </w:p>
        </w:tc>
      </w:tr>
      <w:tr w:rsidR="009D6003">
        <w:trPr>
          <w:trHeight w:val="352"/>
          <w:jc w:val="center"/>
        </w:trPr>
        <w:tc>
          <w:tcPr>
            <w:tcW w:w="1326" w:type="dxa"/>
            <w:vMerge/>
            <w:vAlign w:val="center"/>
          </w:tcPr>
          <w:p w:rsidR="009D6003" w:rsidRDefault="009D6003">
            <w:pPr>
              <w:tabs>
                <w:tab w:val="left" w:pos="454"/>
              </w:tabs>
              <w:snapToGrid w:val="0"/>
              <w:spacing w:line="240" w:lineRule="atLeast"/>
              <w:ind w:firstLineChars="200" w:firstLine="420"/>
              <w:jc w:val="center"/>
              <w:rPr>
                <w:rFonts w:ascii="宋体" w:hAnsi="宋体" w:cs="宋体"/>
                <w:szCs w:val="21"/>
              </w:rPr>
            </w:pPr>
          </w:p>
        </w:tc>
        <w:tc>
          <w:tcPr>
            <w:tcW w:w="1839"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车间B排气筒-</w:t>
            </w:r>
            <w:r w:rsidR="00AC04DD">
              <w:rPr>
                <w:rFonts w:ascii="宋体" w:hAnsi="宋体" w:cs="宋体" w:hint="eastAsia"/>
                <w:szCs w:val="21"/>
              </w:rPr>
              <w:fldChar w:fldCharType="begin"/>
            </w:r>
            <w:r>
              <w:rPr>
                <w:rFonts w:ascii="宋体" w:hAnsi="宋体" w:cs="宋体" w:hint="eastAsia"/>
                <w:szCs w:val="21"/>
              </w:rPr>
              <w:instrText xml:space="preserve"> = 1 \* GB3 </w:instrText>
            </w:r>
            <w:r w:rsidR="00AC04DD">
              <w:rPr>
                <w:rFonts w:ascii="宋体" w:hAnsi="宋体" w:cs="宋体" w:hint="eastAsia"/>
                <w:szCs w:val="21"/>
              </w:rPr>
              <w:fldChar w:fldCharType="separate"/>
            </w:r>
            <w:r>
              <w:rPr>
                <w:rFonts w:ascii="宋体" w:hAnsi="宋体" w:cs="宋体" w:hint="eastAsia"/>
                <w:szCs w:val="21"/>
              </w:rPr>
              <w:t>①</w:t>
            </w:r>
            <w:r w:rsidR="00AC04DD">
              <w:rPr>
                <w:rFonts w:ascii="宋体" w:hAnsi="宋体" w:cs="宋体" w:hint="eastAsia"/>
                <w:szCs w:val="21"/>
              </w:rPr>
              <w:fldChar w:fldCharType="end"/>
            </w:r>
          </w:p>
        </w:tc>
        <w:tc>
          <w:tcPr>
            <w:tcW w:w="104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8"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17.34</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19.69</w:t>
            </w:r>
          </w:p>
        </w:tc>
      </w:tr>
      <w:tr w:rsidR="009D6003">
        <w:trPr>
          <w:trHeight w:val="352"/>
          <w:jc w:val="center"/>
        </w:trPr>
        <w:tc>
          <w:tcPr>
            <w:tcW w:w="1326" w:type="dxa"/>
            <w:vMerge/>
            <w:vAlign w:val="center"/>
          </w:tcPr>
          <w:p w:rsidR="009D6003" w:rsidRDefault="009D6003">
            <w:pPr>
              <w:tabs>
                <w:tab w:val="left" w:pos="454"/>
              </w:tabs>
              <w:snapToGrid w:val="0"/>
              <w:spacing w:line="240" w:lineRule="atLeast"/>
              <w:ind w:firstLineChars="200" w:firstLine="420"/>
              <w:jc w:val="center"/>
              <w:rPr>
                <w:rFonts w:ascii="宋体" w:hAnsi="宋体" w:cs="宋体"/>
                <w:szCs w:val="21"/>
              </w:rPr>
            </w:pPr>
          </w:p>
        </w:tc>
        <w:tc>
          <w:tcPr>
            <w:tcW w:w="1839"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车间B排气筒-</w:t>
            </w:r>
            <w:r w:rsidR="00AC04DD">
              <w:rPr>
                <w:rFonts w:ascii="宋体" w:hAnsi="宋体" w:cs="宋体" w:hint="eastAsia"/>
                <w:szCs w:val="21"/>
              </w:rPr>
              <w:fldChar w:fldCharType="begin"/>
            </w:r>
            <w:r>
              <w:rPr>
                <w:rFonts w:ascii="宋体" w:hAnsi="宋体" w:cs="宋体" w:hint="eastAsia"/>
                <w:szCs w:val="21"/>
              </w:rPr>
              <w:instrText xml:space="preserve"> = 2 \* GB3 </w:instrText>
            </w:r>
            <w:r w:rsidR="00AC04DD">
              <w:rPr>
                <w:rFonts w:ascii="宋体" w:hAnsi="宋体" w:cs="宋体" w:hint="eastAsia"/>
                <w:szCs w:val="21"/>
              </w:rPr>
              <w:fldChar w:fldCharType="separate"/>
            </w:r>
            <w:r>
              <w:rPr>
                <w:rFonts w:ascii="宋体" w:hAnsi="宋体" w:cs="宋体" w:hint="eastAsia"/>
                <w:szCs w:val="21"/>
              </w:rPr>
              <w:t>②</w:t>
            </w:r>
            <w:r w:rsidR="00AC04DD">
              <w:rPr>
                <w:rFonts w:ascii="宋体" w:hAnsi="宋体" w:cs="宋体" w:hint="eastAsia"/>
                <w:szCs w:val="21"/>
              </w:rPr>
              <w:fldChar w:fldCharType="end"/>
            </w:r>
          </w:p>
        </w:tc>
        <w:tc>
          <w:tcPr>
            <w:tcW w:w="104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8"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17.50</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25.81</w:t>
            </w:r>
          </w:p>
        </w:tc>
      </w:tr>
      <w:tr w:rsidR="009D6003">
        <w:trPr>
          <w:trHeight w:val="352"/>
          <w:jc w:val="center"/>
        </w:trPr>
        <w:tc>
          <w:tcPr>
            <w:tcW w:w="132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某化工公司</w:t>
            </w:r>
          </w:p>
        </w:tc>
        <w:tc>
          <w:tcPr>
            <w:tcW w:w="1839"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车间排气筒</w:t>
            </w:r>
          </w:p>
        </w:tc>
        <w:tc>
          <w:tcPr>
            <w:tcW w:w="104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0.13</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1.80</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274.46</w:t>
            </w:r>
          </w:p>
        </w:tc>
        <w:tc>
          <w:tcPr>
            <w:tcW w:w="1048"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948.20</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418.71</w:t>
            </w:r>
          </w:p>
        </w:tc>
      </w:tr>
      <w:tr w:rsidR="009D6003">
        <w:trPr>
          <w:trHeight w:val="352"/>
          <w:jc w:val="center"/>
        </w:trPr>
        <w:tc>
          <w:tcPr>
            <w:tcW w:w="132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某树脂公司</w:t>
            </w:r>
          </w:p>
        </w:tc>
        <w:tc>
          <w:tcPr>
            <w:tcW w:w="1839"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尾气排气筒</w:t>
            </w:r>
          </w:p>
        </w:tc>
        <w:tc>
          <w:tcPr>
            <w:tcW w:w="104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0.04</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0.02</w:t>
            </w:r>
          </w:p>
        </w:tc>
        <w:tc>
          <w:tcPr>
            <w:tcW w:w="1048"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10.80</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2.26</w:t>
            </w:r>
          </w:p>
        </w:tc>
      </w:tr>
      <w:tr w:rsidR="009D6003">
        <w:trPr>
          <w:trHeight w:val="352"/>
          <w:jc w:val="center"/>
        </w:trPr>
        <w:tc>
          <w:tcPr>
            <w:tcW w:w="1326" w:type="dxa"/>
            <w:vMerge w:val="restart"/>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某材料公司</w:t>
            </w:r>
          </w:p>
        </w:tc>
        <w:tc>
          <w:tcPr>
            <w:tcW w:w="1839"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车间C排气筒-</w:t>
            </w:r>
            <w:r w:rsidR="00AC04DD">
              <w:rPr>
                <w:rFonts w:ascii="宋体" w:hAnsi="宋体" w:cs="宋体" w:hint="eastAsia"/>
                <w:szCs w:val="21"/>
              </w:rPr>
              <w:fldChar w:fldCharType="begin"/>
            </w:r>
            <w:r>
              <w:rPr>
                <w:rFonts w:ascii="宋体" w:hAnsi="宋体" w:cs="宋体" w:hint="eastAsia"/>
                <w:szCs w:val="21"/>
              </w:rPr>
              <w:instrText xml:space="preserve"> = 1 \* GB3 </w:instrText>
            </w:r>
            <w:r w:rsidR="00AC04DD">
              <w:rPr>
                <w:rFonts w:ascii="宋体" w:hAnsi="宋体" w:cs="宋体" w:hint="eastAsia"/>
                <w:szCs w:val="21"/>
              </w:rPr>
              <w:fldChar w:fldCharType="separate"/>
            </w:r>
            <w:r>
              <w:rPr>
                <w:rFonts w:ascii="宋体" w:hAnsi="宋体" w:cs="宋体" w:hint="eastAsia"/>
                <w:szCs w:val="21"/>
              </w:rPr>
              <w:t>①</w:t>
            </w:r>
            <w:r w:rsidR="00AC04DD">
              <w:rPr>
                <w:rFonts w:ascii="宋体" w:hAnsi="宋体" w:cs="宋体" w:hint="eastAsia"/>
                <w:szCs w:val="21"/>
              </w:rPr>
              <w:fldChar w:fldCharType="end"/>
            </w:r>
          </w:p>
        </w:tc>
        <w:tc>
          <w:tcPr>
            <w:tcW w:w="104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8"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1150.31</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90.22</w:t>
            </w:r>
          </w:p>
        </w:tc>
      </w:tr>
      <w:tr w:rsidR="009D6003">
        <w:trPr>
          <w:trHeight w:val="352"/>
          <w:jc w:val="center"/>
        </w:trPr>
        <w:tc>
          <w:tcPr>
            <w:tcW w:w="1326" w:type="dxa"/>
            <w:vMerge/>
            <w:vAlign w:val="center"/>
          </w:tcPr>
          <w:p w:rsidR="009D6003" w:rsidRDefault="009D6003">
            <w:pPr>
              <w:tabs>
                <w:tab w:val="left" w:pos="454"/>
              </w:tabs>
              <w:snapToGrid w:val="0"/>
              <w:spacing w:line="240" w:lineRule="atLeast"/>
              <w:ind w:firstLineChars="200" w:firstLine="420"/>
              <w:jc w:val="center"/>
              <w:rPr>
                <w:rFonts w:ascii="宋体" w:hAnsi="宋体" w:cs="宋体"/>
                <w:szCs w:val="21"/>
              </w:rPr>
            </w:pPr>
          </w:p>
        </w:tc>
        <w:tc>
          <w:tcPr>
            <w:tcW w:w="1839"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车间C排气筒-</w:t>
            </w:r>
            <w:r w:rsidR="00AC04DD">
              <w:rPr>
                <w:rFonts w:ascii="宋体" w:hAnsi="宋体" w:cs="宋体" w:hint="eastAsia"/>
                <w:szCs w:val="21"/>
              </w:rPr>
              <w:fldChar w:fldCharType="begin"/>
            </w:r>
            <w:r>
              <w:rPr>
                <w:rFonts w:ascii="宋体" w:hAnsi="宋体" w:cs="宋体" w:hint="eastAsia"/>
                <w:szCs w:val="21"/>
              </w:rPr>
              <w:instrText xml:space="preserve"> = 2 \* GB3 </w:instrText>
            </w:r>
            <w:r w:rsidR="00AC04DD">
              <w:rPr>
                <w:rFonts w:ascii="宋体" w:hAnsi="宋体" w:cs="宋体" w:hint="eastAsia"/>
                <w:szCs w:val="21"/>
              </w:rPr>
              <w:fldChar w:fldCharType="separate"/>
            </w:r>
            <w:r>
              <w:rPr>
                <w:rFonts w:ascii="宋体" w:hAnsi="宋体" w:cs="宋体" w:hint="eastAsia"/>
                <w:szCs w:val="21"/>
              </w:rPr>
              <w:t>②</w:t>
            </w:r>
            <w:r w:rsidR="00AC04DD">
              <w:rPr>
                <w:rFonts w:ascii="宋体" w:hAnsi="宋体" w:cs="宋体" w:hint="eastAsia"/>
                <w:szCs w:val="21"/>
              </w:rPr>
              <w:fldChar w:fldCharType="end"/>
            </w:r>
          </w:p>
        </w:tc>
        <w:tc>
          <w:tcPr>
            <w:tcW w:w="104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8"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1406.49</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1228.60</w:t>
            </w:r>
          </w:p>
        </w:tc>
      </w:tr>
      <w:tr w:rsidR="009D6003">
        <w:trPr>
          <w:trHeight w:val="352"/>
          <w:jc w:val="center"/>
        </w:trPr>
        <w:tc>
          <w:tcPr>
            <w:tcW w:w="132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某化工公司</w:t>
            </w:r>
          </w:p>
        </w:tc>
        <w:tc>
          <w:tcPr>
            <w:tcW w:w="1839"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车间排气筒</w:t>
            </w:r>
          </w:p>
        </w:tc>
        <w:tc>
          <w:tcPr>
            <w:tcW w:w="104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8"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1512.06</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1486.60</w:t>
            </w:r>
          </w:p>
        </w:tc>
      </w:tr>
      <w:tr w:rsidR="009D6003">
        <w:trPr>
          <w:trHeight w:val="352"/>
          <w:jc w:val="center"/>
        </w:trPr>
        <w:tc>
          <w:tcPr>
            <w:tcW w:w="1326" w:type="dxa"/>
            <w:vMerge w:val="restart"/>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某化工公司</w:t>
            </w:r>
          </w:p>
        </w:tc>
        <w:tc>
          <w:tcPr>
            <w:tcW w:w="1839"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废气总排-</w:t>
            </w:r>
            <w:r w:rsidR="00AC04DD">
              <w:rPr>
                <w:rFonts w:ascii="宋体" w:hAnsi="宋体" w:cs="宋体" w:hint="eastAsia"/>
                <w:szCs w:val="21"/>
              </w:rPr>
              <w:fldChar w:fldCharType="begin"/>
            </w:r>
            <w:r>
              <w:rPr>
                <w:rFonts w:ascii="宋体" w:hAnsi="宋体" w:cs="宋体" w:hint="eastAsia"/>
                <w:szCs w:val="21"/>
              </w:rPr>
              <w:instrText xml:space="preserve"> = 1 \* GB3 </w:instrText>
            </w:r>
            <w:r w:rsidR="00AC04DD">
              <w:rPr>
                <w:rFonts w:ascii="宋体" w:hAnsi="宋体" w:cs="宋体" w:hint="eastAsia"/>
                <w:szCs w:val="21"/>
              </w:rPr>
              <w:fldChar w:fldCharType="separate"/>
            </w:r>
            <w:r>
              <w:rPr>
                <w:rFonts w:ascii="宋体" w:hAnsi="宋体" w:cs="宋体" w:hint="eastAsia"/>
                <w:szCs w:val="21"/>
              </w:rPr>
              <w:t>①</w:t>
            </w:r>
            <w:r w:rsidR="00AC04DD">
              <w:rPr>
                <w:rFonts w:ascii="宋体" w:hAnsi="宋体" w:cs="宋体" w:hint="eastAsia"/>
                <w:szCs w:val="21"/>
              </w:rPr>
              <w:fldChar w:fldCharType="end"/>
            </w:r>
          </w:p>
        </w:tc>
        <w:tc>
          <w:tcPr>
            <w:tcW w:w="104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8"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15.93</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14.59</w:t>
            </w:r>
          </w:p>
        </w:tc>
      </w:tr>
      <w:tr w:rsidR="009D6003">
        <w:trPr>
          <w:trHeight w:val="352"/>
          <w:jc w:val="center"/>
        </w:trPr>
        <w:tc>
          <w:tcPr>
            <w:tcW w:w="1326" w:type="dxa"/>
            <w:vMerge/>
            <w:vAlign w:val="center"/>
          </w:tcPr>
          <w:p w:rsidR="009D6003" w:rsidRDefault="009D6003">
            <w:pPr>
              <w:tabs>
                <w:tab w:val="left" w:pos="454"/>
              </w:tabs>
              <w:snapToGrid w:val="0"/>
              <w:spacing w:line="240" w:lineRule="atLeast"/>
              <w:ind w:firstLineChars="200" w:firstLine="420"/>
              <w:jc w:val="center"/>
              <w:rPr>
                <w:rFonts w:ascii="宋体" w:hAnsi="宋体" w:cs="宋体"/>
                <w:szCs w:val="21"/>
              </w:rPr>
            </w:pPr>
          </w:p>
        </w:tc>
        <w:tc>
          <w:tcPr>
            <w:tcW w:w="1839"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废气总排-</w:t>
            </w:r>
            <w:r w:rsidR="00AC04DD">
              <w:rPr>
                <w:rFonts w:ascii="宋体" w:hAnsi="宋体" w:cs="宋体" w:hint="eastAsia"/>
                <w:szCs w:val="21"/>
              </w:rPr>
              <w:fldChar w:fldCharType="begin"/>
            </w:r>
            <w:r>
              <w:rPr>
                <w:rFonts w:ascii="宋体" w:hAnsi="宋体" w:cs="宋体" w:hint="eastAsia"/>
                <w:szCs w:val="21"/>
              </w:rPr>
              <w:instrText xml:space="preserve"> = 2 \* GB3 </w:instrText>
            </w:r>
            <w:r w:rsidR="00AC04DD">
              <w:rPr>
                <w:rFonts w:ascii="宋体" w:hAnsi="宋体" w:cs="宋体" w:hint="eastAsia"/>
                <w:szCs w:val="21"/>
              </w:rPr>
              <w:fldChar w:fldCharType="separate"/>
            </w:r>
            <w:r>
              <w:rPr>
                <w:rFonts w:ascii="宋体" w:hAnsi="宋体" w:cs="宋体" w:hint="eastAsia"/>
                <w:szCs w:val="21"/>
              </w:rPr>
              <w:t>②</w:t>
            </w:r>
            <w:r w:rsidR="00AC04DD">
              <w:rPr>
                <w:rFonts w:ascii="宋体" w:hAnsi="宋体" w:cs="宋体" w:hint="eastAsia"/>
                <w:szCs w:val="21"/>
              </w:rPr>
              <w:fldChar w:fldCharType="end"/>
            </w:r>
          </w:p>
        </w:tc>
        <w:tc>
          <w:tcPr>
            <w:tcW w:w="104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8"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15.02</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15.06</w:t>
            </w:r>
          </w:p>
        </w:tc>
      </w:tr>
      <w:tr w:rsidR="009D6003">
        <w:trPr>
          <w:trHeight w:val="352"/>
          <w:jc w:val="center"/>
        </w:trPr>
        <w:tc>
          <w:tcPr>
            <w:tcW w:w="1326" w:type="dxa"/>
            <w:vMerge w:val="restart"/>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lastRenderedPageBreak/>
              <w:t>某化工公司</w:t>
            </w:r>
          </w:p>
        </w:tc>
        <w:tc>
          <w:tcPr>
            <w:tcW w:w="1839"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车间D排气筒-</w:t>
            </w:r>
            <w:r w:rsidR="00AC04DD">
              <w:rPr>
                <w:rFonts w:ascii="宋体" w:hAnsi="宋体" w:cs="宋体" w:hint="eastAsia"/>
                <w:szCs w:val="21"/>
              </w:rPr>
              <w:fldChar w:fldCharType="begin"/>
            </w:r>
            <w:r>
              <w:rPr>
                <w:rFonts w:ascii="宋体" w:hAnsi="宋体" w:cs="宋体" w:hint="eastAsia"/>
                <w:szCs w:val="21"/>
              </w:rPr>
              <w:instrText xml:space="preserve"> = 1 \* GB3 </w:instrText>
            </w:r>
            <w:r w:rsidR="00AC04DD">
              <w:rPr>
                <w:rFonts w:ascii="宋体" w:hAnsi="宋体" w:cs="宋体" w:hint="eastAsia"/>
                <w:szCs w:val="21"/>
              </w:rPr>
              <w:fldChar w:fldCharType="separate"/>
            </w:r>
            <w:r>
              <w:rPr>
                <w:rFonts w:ascii="宋体" w:hAnsi="宋体" w:cs="宋体" w:hint="eastAsia"/>
                <w:szCs w:val="21"/>
              </w:rPr>
              <w:t>①</w:t>
            </w:r>
            <w:r w:rsidR="00AC04DD">
              <w:rPr>
                <w:rFonts w:ascii="宋体" w:hAnsi="宋体" w:cs="宋体" w:hint="eastAsia"/>
                <w:szCs w:val="21"/>
              </w:rPr>
              <w:fldChar w:fldCharType="end"/>
            </w:r>
          </w:p>
        </w:tc>
        <w:tc>
          <w:tcPr>
            <w:tcW w:w="104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8"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16.72</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21.62</w:t>
            </w:r>
          </w:p>
        </w:tc>
      </w:tr>
      <w:tr w:rsidR="009D6003">
        <w:trPr>
          <w:trHeight w:val="352"/>
          <w:jc w:val="center"/>
        </w:trPr>
        <w:tc>
          <w:tcPr>
            <w:tcW w:w="1326" w:type="dxa"/>
            <w:vMerge/>
            <w:vAlign w:val="center"/>
          </w:tcPr>
          <w:p w:rsidR="009D6003" w:rsidRDefault="009D6003">
            <w:pPr>
              <w:tabs>
                <w:tab w:val="left" w:pos="454"/>
              </w:tabs>
              <w:snapToGrid w:val="0"/>
              <w:spacing w:line="240" w:lineRule="atLeast"/>
              <w:ind w:firstLineChars="200" w:firstLine="420"/>
              <w:jc w:val="center"/>
              <w:rPr>
                <w:rFonts w:ascii="宋体" w:hAnsi="宋体" w:cs="宋体"/>
                <w:szCs w:val="21"/>
              </w:rPr>
            </w:pPr>
          </w:p>
        </w:tc>
        <w:tc>
          <w:tcPr>
            <w:tcW w:w="1839"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车间D排气筒-</w:t>
            </w:r>
            <w:r w:rsidR="00AC04DD">
              <w:rPr>
                <w:rFonts w:ascii="宋体" w:hAnsi="宋体" w:cs="宋体" w:hint="eastAsia"/>
                <w:szCs w:val="21"/>
              </w:rPr>
              <w:fldChar w:fldCharType="begin"/>
            </w:r>
            <w:r>
              <w:rPr>
                <w:rFonts w:ascii="宋体" w:hAnsi="宋体" w:cs="宋体" w:hint="eastAsia"/>
                <w:szCs w:val="21"/>
              </w:rPr>
              <w:instrText xml:space="preserve"> = 2 \* GB3 </w:instrText>
            </w:r>
            <w:r w:rsidR="00AC04DD">
              <w:rPr>
                <w:rFonts w:ascii="宋体" w:hAnsi="宋体" w:cs="宋体" w:hint="eastAsia"/>
                <w:szCs w:val="21"/>
              </w:rPr>
              <w:fldChar w:fldCharType="separate"/>
            </w:r>
            <w:r>
              <w:rPr>
                <w:rFonts w:ascii="宋体" w:hAnsi="宋体" w:cs="宋体" w:hint="eastAsia"/>
                <w:szCs w:val="21"/>
              </w:rPr>
              <w:t>②</w:t>
            </w:r>
            <w:r w:rsidR="00AC04DD">
              <w:rPr>
                <w:rFonts w:ascii="宋体" w:hAnsi="宋体" w:cs="宋体" w:hint="eastAsia"/>
                <w:szCs w:val="21"/>
              </w:rPr>
              <w:fldChar w:fldCharType="end"/>
            </w:r>
          </w:p>
        </w:tc>
        <w:tc>
          <w:tcPr>
            <w:tcW w:w="104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8"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17.23</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14.70</w:t>
            </w:r>
          </w:p>
        </w:tc>
      </w:tr>
      <w:tr w:rsidR="009D6003">
        <w:trPr>
          <w:trHeight w:val="352"/>
          <w:jc w:val="center"/>
        </w:trPr>
        <w:tc>
          <w:tcPr>
            <w:tcW w:w="1326" w:type="dxa"/>
            <w:vMerge/>
            <w:vAlign w:val="center"/>
          </w:tcPr>
          <w:p w:rsidR="009D6003" w:rsidRDefault="009D6003">
            <w:pPr>
              <w:tabs>
                <w:tab w:val="left" w:pos="454"/>
              </w:tabs>
              <w:snapToGrid w:val="0"/>
              <w:spacing w:line="240" w:lineRule="atLeast"/>
              <w:ind w:firstLineChars="200" w:firstLine="420"/>
              <w:jc w:val="center"/>
              <w:rPr>
                <w:rFonts w:ascii="宋体" w:hAnsi="宋体" w:cs="宋体"/>
                <w:szCs w:val="21"/>
              </w:rPr>
            </w:pPr>
          </w:p>
        </w:tc>
        <w:tc>
          <w:tcPr>
            <w:tcW w:w="1839"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车间E排气筒-</w:t>
            </w:r>
            <w:r w:rsidR="00AC04DD">
              <w:rPr>
                <w:rFonts w:ascii="宋体" w:hAnsi="宋体" w:cs="宋体" w:hint="eastAsia"/>
                <w:szCs w:val="21"/>
              </w:rPr>
              <w:fldChar w:fldCharType="begin"/>
            </w:r>
            <w:r>
              <w:rPr>
                <w:rFonts w:ascii="宋体" w:hAnsi="宋体" w:cs="宋体" w:hint="eastAsia"/>
                <w:szCs w:val="21"/>
              </w:rPr>
              <w:instrText xml:space="preserve"> = 1 \* GB3 </w:instrText>
            </w:r>
            <w:r w:rsidR="00AC04DD">
              <w:rPr>
                <w:rFonts w:ascii="宋体" w:hAnsi="宋体" w:cs="宋体" w:hint="eastAsia"/>
                <w:szCs w:val="21"/>
              </w:rPr>
              <w:fldChar w:fldCharType="separate"/>
            </w:r>
            <w:r>
              <w:rPr>
                <w:rFonts w:ascii="宋体" w:hAnsi="宋体" w:cs="宋体" w:hint="eastAsia"/>
                <w:szCs w:val="21"/>
              </w:rPr>
              <w:t>①</w:t>
            </w:r>
            <w:r w:rsidR="00AC04DD">
              <w:rPr>
                <w:rFonts w:ascii="宋体" w:hAnsi="宋体" w:cs="宋体" w:hint="eastAsia"/>
                <w:szCs w:val="21"/>
              </w:rPr>
              <w:fldChar w:fldCharType="end"/>
            </w:r>
          </w:p>
        </w:tc>
        <w:tc>
          <w:tcPr>
            <w:tcW w:w="104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8"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15.95</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31.88</w:t>
            </w:r>
          </w:p>
        </w:tc>
      </w:tr>
      <w:tr w:rsidR="009D6003">
        <w:trPr>
          <w:trHeight w:val="352"/>
          <w:jc w:val="center"/>
        </w:trPr>
        <w:tc>
          <w:tcPr>
            <w:tcW w:w="1326" w:type="dxa"/>
            <w:vMerge/>
            <w:vAlign w:val="center"/>
          </w:tcPr>
          <w:p w:rsidR="009D6003" w:rsidRDefault="009D6003">
            <w:pPr>
              <w:tabs>
                <w:tab w:val="left" w:pos="454"/>
              </w:tabs>
              <w:snapToGrid w:val="0"/>
              <w:spacing w:line="240" w:lineRule="atLeast"/>
              <w:ind w:firstLineChars="200" w:firstLine="420"/>
              <w:jc w:val="center"/>
              <w:rPr>
                <w:rFonts w:ascii="宋体" w:hAnsi="宋体" w:cs="宋体"/>
                <w:szCs w:val="21"/>
              </w:rPr>
            </w:pPr>
          </w:p>
        </w:tc>
        <w:tc>
          <w:tcPr>
            <w:tcW w:w="1839"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车间E排气筒-</w:t>
            </w:r>
            <w:r w:rsidR="00AC04DD">
              <w:rPr>
                <w:rFonts w:ascii="宋体" w:hAnsi="宋体" w:cs="宋体" w:hint="eastAsia"/>
                <w:szCs w:val="21"/>
              </w:rPr>
              <w:fldChar w:fldCharType="begin"/>
            </w:r>
            <w:r>
              <w:rPr>
                <w:rFonts w:ascii="宋体" w:hAnsi="宋体" w:cs="宋体" w:hint="eastAsia"/>
                <w:szCs w:val="21"/>
              </w:rPr>
              <w:instrText xml:space="preserve"> = 2 \* GB3 </w:instrText>
            </w:r>
            <w:r w:rsidR="00AC04DD">
              <w:rPr>
                <w:rFonts w:ascii="宋体" w:hAnsi="宋体" w:cs="宋体" w:hint="eastAsia"/>
                <w:szCs w:val="21"/>
              </w:rPr>
              <w:fldChar w:fldCharType="separate"/>
            </w:r>
            <w:r>
              <w:rPr>
                <w:rFonts w:ascii="宋体" w:hAnsi="宋体" w:cs="宋体" w:hint="eastAsia"/>
                <w:szCs w:val="21"/>
              </w:rPr>
              <w:t>②</w:t>
            </w:r>
            <w:r w:rsidR="00AC04DD">
              <w:rPr>
                <w:rFonts w:ascii="宋体" w:hAnsi="宋体" w:cs="宋体" w:hint="eastAsia"/>
                <w:szCs w:val="21"/>
              </w:rPr>
              <w:fldChar w:fldCharType="end"/>
            </w:r>
          </w:p>
        </w:tc>
        <w:tc>
          <w:tcPr>
            <w:tcW w:w="104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8"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16.57</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27.63</w:t>
            </w:r>
          </w:p>
        </w:tc>
      </w:tr>
      <w:tr w:rsidR="009D6003">
        <w:trPr>
          <w:trHeight w:val="352"/>
          <w:jc w:val="center"/>
        </w:trPr>
        <w:tc>
          <w:tcPr>
            <w:tcW w:w="1326" w:type="dxa"/>
            <w:vMerge w:val="restart"/>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某材料公司</w:t>
            </w:r>
          </w:p>
        </w:tc>
        <w:tc>
          <w:tcPr>
            <w:tcW w:w="1839"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车间F排气筒</w:t>
            </w:r>
          </w:p>
        </w:tc>
        <w:tc>
          <w:tcPr>
            <w:tcW w:w="104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8"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4.11</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32.51</w:t>
            </w:r>
          </w:p>
        </w:tc>
      </w:tr>
      <w:tr w:rsidR="009D6003">
        <w:trPr>
          <w:trHeight w:val="352"/>
          <w:jc w:val="center"/>
        </w:trPr>
        <w:tc>
          <w:tcPr>
            <w:tcW w:w="1326" w:type="dxa"/>
            <w:vMerge/>
            <w:vAlign w:val="center"/>
          </w:tcPr>
          <w:p w:rsidR="009D6003" w:rsidRDefault="009D6003">
            <w:pPr>
              <w:tabs>
                <w:tab w:val="left" w:pos="454"/>
              </w:tabs>
              <w:snapToGrid w:val="0"/>
              <w:spacing w:line="240" w:lineRule="atLeast"/>
              <w:ind w:firstLineChars="200" w:firstLine="420"/>
              <w:jc w:val="center"/>
              <w:rPr>
                <w:rFonts w:ascii="宋体" w:hAnsi="宋体" w:cs="宋体"/>
                <w:szCs w:val="21"/>
              </w:rPr>
            </w:pPr>
          </w:p>
        </w:tc>
        <w:tc>
          <w:tcPr>
            <w:tcW w:w="1839"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车间G排气筒-</w:t>
            </w:r>
            <w:r w:rsidR="00AC04DD">
              <w:rPr>
                <w:rFonts w:ascii="宋体" w:hAnsi="宋体" w:cs="宋体" w:hint="eastAsia"/>
                <w:szCs w:val="21"/>
              </w:rPr>
              <w:fldChar w:fldCharType="begin"/>
            </w:r>
            <w:r>
              <w:rPr>
                <w:rFonts w:ascii="宋体" w:hAnsi="宋体" w:cs="宋体" w:hint="eastAsia"/>
                <w:szCs w:val="21"/>
              </w:rPr>
              <w:instrText xml:space="preserve"> = 1 \* GB3 </w:instrText>
            </w:r>
            <w:r w:rsidR="00AC04DD">
              <w:rPr>
                <w:rFonts w:ascii="宋体" w:hAnsi="宋体" w:cs="宋体" w:hint="eastAsia"/>
                <w:szCs w:val="21"/>
              </w:rPr>
              <w:fldChar w:fldCharType="separate"/>
            </w:r>
            <w:r>
              <w:rPr>
                <w:rFonts w:ascii="宋体" w:hAnsi="宋体" w:cs="宋体" w:hint="eastAsia"/>
                <w:szCs w:val="21"/>
              </w:rPr>
              <w:t>①</w:t>
            </w:r>
            <w:r w:rsidR="00AC04DD">
              <w:rPr>
                <w:rFonts w:ascii="宋体" w:hAnsi="宋体" w:cs="宋体" w:hint="eastAsia"/>
                <w:szCs w:val="21"/>
              </w:rPr>
              <w:fldChar w:fldCharType="end"/>
            </w:r>
          </w:p>
        </w:tc>
        <w:tc>
          <w:tcPr>
            <w:tcW w:w="104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8"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1326.00</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33.26</w:t>
            </w:r>
          </w:p>
        </w:tc>
      </w:tr>
      <w:tr w:rsidR="009D6003">
        <w:trPr>
          <w:trHeight w:val="352"/>
          <w:jc w:val="center"/>
        </w:trPr>
        <w:tc>
          <w:tcPr>
            <w:tcW w:w="1326" w:type="dxa"/>
            <w:vMerge/>
            <w:vAlign w:val="center"/>
          </w:tcPr>
          <w:p w:rsidR="009D6003" w:rsidRDefault="009D6003">
            <w:pPr>
              <w:tabs>
                <w:tab w:val="left" w:pos="454"/>
              </w:tabs>
              <w:snapToGrid w:val="0"/>
              <w:spacing w:line="240" w:lineRule="atLeast"/>
              <w:ind w:firstLineChars="200" w:firstLine="420"/>
              <w:jc w:val="center"/>
              <w:rPr>
                <w:rFonts w:ascii="宋体" w:hAnsi="宋体" w:cs="宋体"/>
                <w:szCs w:val="21"/>
              </w:rPr>
            </w:pPr>
          </w:p>
        </w:tc>
        <w:tc>
          <w:tcPr>
            <w:tcW w:w="1839"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车间G排气筒-</w:t>
            </w:r>
            <w:r w:rsidR="00AC04DD">
              <w:rPr>
                <w:rFonts w:ascii="宋体" w:hAnsi="宋体" w:cs="宋体" w:hint="eastAsia"/>
                <w:szCs w:val="21"/>
              </w:rPr>
              <w:fldChar w:fldCharType="begin"/>
            </w:r>
            <w:r>
              <w:rPr>
                <w:rFonts w:ascii="宋体" w:hAnsi="宋体" w:cs="宋体" w:hint="eastAsia"/>
                <w:szCs w:val="21"/>
              </w:rPr>
              <w:instrText xml:space="preserve"> = 2 \* GB3 </w:instrText>
            </w:r>
            <w:r w:rsidR="00AC04DD">
              <w:rPr>
                <w:rFonts w:ascii="宋体" w:hAnsi="宋体" w:cs="宋体" w:hint="eastAsia"/>
                <w:szCs w:val="21"/>
              </w:rPr>
              <w:fldChar w:fldCharType="separate"/>
            </w:r>
            <w:r>
              <w:rPr>
                <w:rFonts w:ascii="宋体" w:hAnsi="宋体" w:cs="宋体" w:hint="eastAsia"/>
                <w:szCs w:val="21"/>
              </w:rPr>
              <w:t>②</w:t>
            </w:r>
            <w:r w:rsidR="00AC04DD">
              <w:rPr>
                <w:rFonts w:ascii="宋体" w:hAnsi="宋体" w:cs="宋体" w:hint="eastAsia"/>
                <w:szCs w:val="21"/>
              </w:rPr>
              <w:fldChar w:fldCharType="end"/>
            </w:r>
          </w:p>
        </w:tc>
        <w:tc>
          <w:tcPr>
            <w:tcW w:w="104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8"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1179.00</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511.6</w:t>
            </w:r>
          </w:p>
        </w:tc>
      </w:tr>
      <w:tr w:rsidR="009D6003">
        <w:trPr>
          <w:trHeight w:val="352"/>
          <w:jc w:val="center"/>
        </w:trPr>
        <w:tc>
          <w:tcPr>
            <w:tcW w:w="132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某化工公司</w:t>
            </w:r>
          </w:p>
        </w:tc>
        <w:tc>
          <w:tcPr>
            <w:tcW w:w="1839"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车间排气筒</w:t>
            </w:r>
          </w:p>
        </w:tc>
        <w:tc>
          <w:tcPr>
            <w:tcW w:w="104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8"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4407.00</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1821.00</w:t>
            </w:r>
          </w:p>
        </w:tc>
      </w:tr>
      <w:tr w:rsidR="009D6003">
        <w:trPr>
          <w:trHeight w:val="352"/>
          <w:jc w:val="center"/>
        </w:trPr>
        <w:tc>
          <w:tcPr>
            <w:tcW w:w="132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某化工公司</w:t>
            </w:r>
          </w:p>
        </w:tc>
        <w:tc>
          <w:tcPr>
            <w:tcW w:w="1839"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工艺废气排气筒</w:t>
            </w:r>
          </w:p>
        </w:tc>
        <w:tc>
          <w:tcPr>
            <w:tcW w:w="104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0.17</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439.00</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0.05</w:t>
            </w:r>
          </w:p>
        </w:tc>
        <w:tc>
          <w:tcPr>
            <w:tcW w:w="1048"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＞120</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443.33</w:t>
            </w:r>
          </w:p>
        </w:tc>
      </w:tr>
      <w:tr w:rsidR="009D6003">
        <w:trPr>
          <w:trHeight w:val="352"/>
          <w:jc w:val="center"/>
        </w:trPr>
        <w:tc>
          <w:tcPr>
            <w:tcW w:w="132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某化工公司</w:t>
            </w:r>
          </w:p>
        </w:tc>
        <w:tc>
          <w:tcPr>
            <w:tcW w:w="1839"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工艺废气排气筒</w:t>
            </w:r>
          </w:p>
        </w:tc>
        <w:tc>
          <w:tcPr>
            <w:tcW w:w="104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0.01</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55.10</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0.02</w:t>
            </w:r>
          </w:p>
        </w:tc>
        <w:tc>
          <w:tcPr>
            <w:tcW w:w="1048"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68.50</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61.54</w:t>
            </w:r>
          </w:p>
        </w:tc>
      </w:tr>
      <w:tr w:rsidR="009D6003">
        <w:trPr>
          <w:trHeight w:val="352"/>
          <w:jc w:val="center"/>
        </w:trPr>
        <w:tc>
          <w:tcPr>
            <w:tcW w:w="132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某化工公司</w:t>
            </w:r>
          </w:p>
        </w:tc>
        <w:tc>
          <w:tcPr>
            <w:tcW w:w="1839"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车间排气筒</w:t>
            </w:r>
          </w:p>
        </w:tc>
        <w:tc>
          <w:tcPr>
            <w:tcW w:w="104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0.03</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31.16</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0.02</w:t>
            </w:r>
          </w:p>
        </w:tc>
        <w:tc>
          <w:tcPr>
            <w:tcW w:w="1048"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＞120</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4611.40</w:t>
            </w:r>
          </w:p>
        </w:tc>
      </w:tr>
      <w:tr w:rsidR="009D6003">
        <w:trPr>
          <w:trHeight w:val="352"/>
          <w:jc w:val="center"/>
        </w:trPr>
        <w:tc>
          <w:tcPr>
            <w:tcW w:w="1326" w:type="dxa"/>
            <w:vMerge w:val="restart"/>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某科技公司</w:t>
            </w:r>
          </w:p>
        </w:tc>
        <w:tc>
          <w:tcPr>
            <w:tcW w:w="1839"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RTO排气筒-</w:t>
            </w:r>
            <w:r w:rsidR="00AC04DD">
              <w:rPr>
                <w:rFonts w:ascii="宋体" w:hAnsi="宋体" w:cs="宋体" w:hint="eastAsia"/>
                <w:szCs w:val="21"/>
              </w:rPr>
              <w:fldChar w:fldCharType="begin"/>
            </w:r>
            <w:r>
              <w:rPr>
                <w:rFonts w:ascii="宋体" w:hAnsi="宋体" w:cs="宋体" w:hint="eastAsia"/>
                <w:szCs w:val="21"/>
              </w:rPr>
              <w:instrText xml:space="preserve"> = 1 \* GB3 </w:instrText>
            </w:r>
            <w:r w:rsidR="00AC04DD">
              <w:rPr>
                <w:rFonts w:ascii="宋体" w:hAnsi="宋体" w:cs="宋体" w:hint="eastAsia"/>
                <w:szCs w:val="21"/>
              </w:rPr>
              <w:fldChar w:fldCharType="separate"/>
            </w:r>
            <w:r>
              <w:rPr>
                <w:rFonts w:ascii="宋体" w:hAnsi="宋体" w:cs="宋体" w:hint="eastAsia"/>
                <w:szCs w:val="21"/>
              </w:rPr>
              <w:t>①</w:t>
            </w:r>
            <w:r w:rsidR="00AC04DD">
              <w:rPr>
                <w:rFonts w:ascii="宋体" w:hAnsi="宋体" w:cs="宋体" w:hint="eastAsia"/>
                <w:szCs w:val="21"/>
              </w:rPr>
              <w:fldChar w:fldCharType="end"/>
            </w:r>
          </w:p>
        </w:tc>
        <w:tc>
          <w:tcPr>
            <w:tcW w:w="104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0.03</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0.06</w:t>
            </w:r>
          </w:p>
        </w:tc>
        <w:tc>
          <w:tcPr>
            <w:tcW w:w="1048"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5.10</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38.38</w:t>
            </w:r>
          </w:p>
        </w:tc>
      </w:tr>
      <w:tr w:rsidR="009D6003">
        <w:trPr>
          <w:trHeight w:val="352"/>
          <w:jc w:val="center"/>
        </w:trPr>
        <w:tc>
          <w:tcPr>
            <w:tcW w:w="1326" w:type="dxa"/>
            <w:vMerge/>
            <w:vAlign w:val="center"/>
          </w:tcPr>
          <w:p w:rsidR="009D6003" w:rsidRDefault="009D6003">
            <w:pPr>
              <w:tabs>
                <w:tab w:val="left" w:pos="454"/>
              </w:tabs>
              <w:snapToGrid w:val="0"/>
              <w:spacing w:line="240" w:lineRule="atLeast"/>
              <w:ind w:firstLineChars="200" w:firstLine="420"/>
              <w:jc w:val="center"/>
              <w:rPr>
                <w:rFonts w:ascii="宋体" w:hAnsi="宋体" w:cs="宋体"/>
                <w:szCs w:val="21"/>
              </w:rPr>
            </w:pPr>
          </w:p>
        </w:tc>
        <w:tc>
          <w:tcPr>
            <w:tcW w:w="1839"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RTO排气筒-</w:t>
            </w:r>
            <w:r w:rsidR="00AC04DD">
              <w:rPr>
                <w:rFonts w:ascii="宋体" w:hAnsi="宋体" w:cs="宋体" w:hint="eastAsia"/>
                <w:szCs w:val="21"/>
              </w:rPr>
              <w:fldChar w:fldCharType="begin"/>
            </w:r>
            <w:r>
              <w:rPr>
                <w:rFonts w:ascii="宋体" w:hAnsi="宋体" w:cs="宋体" w:hint="eastAsia"/>
                <w:szCs w:val="21"/>
              </w:rPr>
              <w:instrText xml:space="preserve"> = 2 \* GB3 </w:instrText>
            </w:r>
            <w:r w:rsidR="00AC04DD">
              <w:rPr>
                <w:rFonts w:ascii="宋体" w:hAnsi="宋体" w:cs="宋体" w:hint="eastAsia"/>
                <w:szCs w:val="21"/>
              </w:rPr>
              <w:fldChar w:fldCharType="separate"/>
            </w:r>
            <w:r>
              <w:rPr>
                <w:rFonts w:ascii="宋体" w:hAnsi="宋体" w:cs="宋体" w:hint="eastAsia"/>
                <w:szCs w:val="21"/>
              </w:rPr>
              <w:t>②</w:t>
            </w:r>
            <w:r w:rsidR="00AC04DD">
              <w:rPr>
                <w:rFonts w:ascii="宋体" w:hAnsi="宋体" w:cs="宋体" w:hint="eastAsia"/>
                <w:szCs w:val="21"/>
              </w:rPr>
              <w:fldChar w:fldCharType="end"/>
            </w:r>
          </w:p>
        </w:tc>
        <w:tc>
          <w:tcPr>
            <w:tcW w:w="104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0.01</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0.02</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0.03</w:t>
            </w:r>
          </w:p>
        </w:tc>
        <w:tc>
          <w:tcPr>
            <w:tcW w:w="1048"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0</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42.34</w:t>
            </w:r>
          </w:p>
        </w:tc>
      </w:tr>
      <w:tr w:rsidR="009D6003">
        <w:trPr>
          <w:trHeight w:val="352"/>
          <w:jc w:val="center"/>
        </w:trPr>
        <w:tc>
          <w:tcPr>
            <w:tcW w:w="132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某化工公司</w:t>
            </w:r>
          </w:p>
        </w:tc>
        <w:tc>
          <w:tcPr>
            <w:tcW w:w="1839"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废气总排</w:t>
            </w:r>
          </w:p>
        </w:tc>
        <w:tc>
          <w:tcPr>
            <w:tcW w:w="104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0.07</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0.18</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0.11</w:t>
            </w:r>
          </w:p>
        </w:tc>
        <w:tc>
          <w:tcPr>
            <w:tcW w:w="1048"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2.20</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16.66</w:t>
            </w:r>
          </w:p>
        </w:tc>
      </w:tr>
      <w:tr w:rsidR="009D6003">
        <w:trPr>
          <w:trHeight w:val="352"/>
          <w:jc w:val="center"/>
        </w:trPr>
        <w:tc>
          <w:tcPr>
            <w:tcW w:w="132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某实业公司</w:t>
            </w:r>
          </w:p>
        </w:tc>
        <w:tc>
          <w:tcPr>
            <w:tcW w:w="1839"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废气总排</w:t>
            </w:r>
          </w:p>
        </w:tc>
        <w:tc>
          <w:tcPr>
            <w:tcW w:w="104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0.01</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0.04</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0.02</w:t>
            </w:r>
          </w:p>
        </w:tc>
        <w:tc>
          <w:tcPr>
            <w:tcW w:w="1048"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2.80</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9.49</w:t>
            </w:r>
          </w:p>
        </w:tc>
      </w:tr>
      <w:tr w:rsidR="009D6003">
        <w:trPr>
          <w:trHeight w:val="352"/>
          <w:jc w:val="center"/>
        </w:trPr>
        <w:tc>
          <w:tcPr>
            <w:tcW w:w="1326" w:type="dxa"/>
            <w:vMerge w:val="restart"/>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某化工公司</w:t>
            </w:r>
          </w:p>
        </w:tc>
        <w:tc>
          <w:tcPr>
            <w:tcW w:w="1839"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H车间排气筒</w:t>
            </w:r>
          </w:p>
        </w:tc>
        <w:tc>
          <w:tcPr>
            <w:tcW w:w="104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0.30</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0.03</w:t>
            </w:r>
          </w:p>
        </w:tc>
        <w:tc>
          <w:tcPr>
            <w:tcW w:w="1048"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420.00</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17.29</w:t>
            </w:r>
          </w:p>
        </w:tc>
      </w:tr>
      <w:tr w:rsidR="009D6003">
        <w:trPr>
          <w:trHeight w:val="352"/>
          <w:jc w:val="center"/>
        </w:trPr>
        <w:tc>
          <w:tcPr>
            <w:tcW w:w="1326" w:type="dxa"/>
            <w:vMerge/>
            <w:vAlign w:val="center"/>
          </w:tcPr>
          <w:p w:rsidR="009D6003" w:rsidRDefault="009D6003">
            <w:pPr>
              <w:tabs>
                <w:tab w:val="left" w:pos="454"/>
              </w:tabs>
              <w:snapToGrid w:val="0"/>
              <w:spacing w:line="240" w:lineRule="atLeast"/>
              <w:ind w:firstLineChars="200" w:firstLine="420"/>
              <w:jc w:val="center"/>
              <w:rPr>
                <w:rFonts w:ascii="宋体" w:hAnsi="宋体" w:cs="宋体"/>
                <w:szCs w:val="21"/>
              </w:rPr>
            </w:pPr>
          </w:p>
        </w:tc>
        <w:tc>
          <w:tcPr>
            <w:tcW w:w="1839"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I车间排气筒</w:t>
            </w:r>
          </w:p>
        </w:tc>
        <w:tc>
          <w:tcPr>
            <w:tcW w:w="104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0.07</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189.76</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0.04</w:t>
            </w:r>
          </w:p>
        </w:tc>
        <w:tc>
          <w:tcPr>
            <w:tcW w:w="1048"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2.40</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193.40</w:t>
            </w:r>
          </w:p>
        </w:tc>
      </w:tr>
      <w:tr w:rsidR="009D6003">
        <w:trPr>
          <w:trHeight w:val="352"/>
          <w:jc w:val="center"/>
        </w:trPr>
        <w:tc>
          <w:tcPr>
            <w:tcW w:w="132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某材料公司</w:t>
            </w:r>
          </w:p>
        </w:tc>
        <w:tc>
          <w:tcPr>
            <w:tcW w:w="1839"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车间尾气总排口</w:t>
            </w:r>
          </w:p>
        </w:tc>
        <w:tc>
          <w:tcPr>
            <w:tcW w:w="104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0.06</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0.42</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0.13</w:t>
            </w:r>
          </w:p>
        </w:tc>
        <w:tc>
          <w:tcPr>
            <w:tcW w:w="1048"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106.00</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24.78</w:t>
            </w:r>
          </w:p>
        </w:tc>
      </w:tr>
      <w:tr w:rsidR="009D6003">
        <w:trPr>
          <w:trHeight w:val="352"/>
          <w:jc w:val="center"/>
        </w:trPr>
        <w:tc>
          <w:tcPr>
            <w:tcW w:w="132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某化工公司</w:t>
            </w:r>
          </w:p>
        </w:tc>
        <w:tc>
          <w:tcPr>
            <w:tcW w:w="1839"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车间尾气总排口</w:t>
            </w:r>
          </w:p>
        </w:tc>
        <w:tc>
          <w:tcPr>
            <w:tcW w:w="104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6.18</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62.15</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3859.84</w:t>
            </w:r>
          </w:p>
        </w:tc>
        <w:tc>
          <w:tcPr>
            <w:tcW w:w="1048"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＞320</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6228.10</w:t>
            </w:r>
          </w:p>
        </w:tc>
      </w:tr>
      <w:tr w:rsidR="009D6003">
        <w:trPr>
          <w:trHeight w:val="352"/>
          <w:jc w:val="center"/>
        </w:trPr>
        <w:tc>
          <w:tcPr>
            <w:tcW w:w="132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某香料公司</w:t>
            </w:r>
          </w:p>
        </w:tc>
        <w:tc>
          <w:tcPr>
            <w:tcW w:w="1839"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车间排气筒</w:t>
            </w:r>
          </w:p>
        </w:tc>
        <w:tc>
          <w:tcPr>
            <w:tcW w:w="104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123.98</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32.55</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21.86</w:t>
            </w:r>
          </w:p>
        </w:tc>
        <w:tc>
          <w:tcPr>
            <w:tcW w:w="1048"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＞120</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273.46</w:t>
            </w:r>
          </w:p>
        </w:tc>
      </w:tr>
      <w:tr w:rsidR="009D6003">
        <w:trPr>
          <w:trHeight w:val="352"/>
          <w:jc w:val="center"/>
        </w:trPr>
        <w:tc>
          <w:tcPr>
            <w:tcW w:w="132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某科技公司</w:t>
            </w:r>
          </w:p>
        </w:tc>
        <w:tc>
          <w:tcPr>
            <w:tcW w:w="1839"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车间排气筒</w:t>
            </w:r>
          </w:p>
        </w:tc>
        <w:tc>
          <w:tcPr>
            <w:tcW w:w="104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8"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1594.64</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1254.80</w:t>
            </w:r>
          </w:p>
        </w:tc>
      </w:tr>
      <w:tr w:rsidR="009D6003">
        <w:trPr>
          <w:trHeight w:val="352"/>
          <w:jc w:val="center"/>
        </w:trPr>
        <w:tc>
          <w:tcPr>
            <w:tcW w:w="132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某化工公司</w:t>
            </w:r>
          </w:p>
        </w:tc>
        <w:tc>
          <w:tcPr>
            <w:tcW w:w="1839"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车间排气筒</w:t>
            </w:r>
          </w:p>
        </w:tc>
        <w:tc>
          <w:tcPr>
            <w:tcW w:w="104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8"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1920.00</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803.00</w:t>
            </w:r>
          </w:p>
        </w:tc>
      </w:tr>
      <w:tr w:rsidR="009D6003">
        <w:trPr>
          <w:trHeight w:val="364"/>
          <w:jc w:val="center"/>
        </w:trPr>
        <w:tc>
          <w:tcPr>
            <w:tcW w:w="132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某化工公司</w:t>
            </w:r>
          </w:p>
        </w:tc>
        <w:tc>
          <w:tcPr>
            <w:tcW w:w="1839"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废气总排</w:t>
            </w:r>
          </w:p>
        </w:tc>
        <w:tc>
          <w:tcPr>
            <w:tcW w:w="1046"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5.12</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2.24</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kern w:val="0"/>
                <w:szCs w:val="21"/>
              </w:rPr>
              <w:t>未检出</w:t>
            </w:r>
          </w:p>
        </w:tc>
        <w:tc>
          <w:tcPr>
            <w:tcW w:w="1048"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67.78</w:t>
            </w:r>
          </w:p>
        </w:tc>
        <w:tc>
          <w:tcPr>
            <w:tcW w:w="1047" w:type="dxa"/>
            <w:vAlign w:val="center"/>
          </w:tcPr>
          <w:p w:rsidR="009D6003" w:rsidRDefault="00765607">
            <w:pPr>
              <w:tabs>
                <w:tab w:val="left" w:pos="454"/>
              </w:tabs>
              <w:snapToGrid w:val="0"/>
              <w:spacing w:line="240" w:lineRule="atLeast"/>
              <w:jc w:val="center"/>
              <w:rPr>
                <w:rFonts w:ascii="宋体" w:hAnsi="宋体" w:cs="宋体"/>
                <w:szCs w:val="21"/>
              </w:rPr>
            </w:pPr>
            <w:r>
              <w:rPr>
                <w:rFonts w:ascii="宋体" w:hAnsi="宋体" w:cs="宋体" w:hint="eastAsia"/>
                <w:szCs w:val="21"/>
              </w:rPr>
              <w:t>160.69</w:t>
            </w:r>
          </w:p>
        </w:tc>
      </w:tr>
    </w:tbl>
    <w:p w:rsidR="009D6003" w:rsidRDefault="009D6003">
      <w:pPr>
        <w:tabs>
          <w:tab w:val="left" w:pos="454"/>
        </w:tabs>
        <w:spacing w:line="360" w:lineRule="auto"/>
        <w:ind w:firstLineChars="200" w:firstLine="560"/>
        <w:rPr>
          <w:rFonts w:ascii="仿宋" w:eastAsia="仿宋" w:hAnsi="仿宋" w:cs="仿宋"/>
          <w:sz w:val="28"/>
          <w:szCs w:val="28"/>
        </w:rPr>
      </w:pPr>
    </w:p>
    <w:p w:rsidR="009D6003" w:rsidRDefault="00765607">
      <w:pPr>
        <w:tabs>
          <w:tab w:val="left" w:pos="454"/>
        </w:tabs>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有组织排放监测结果显示，苯监测浓度值范围为0～123.98 mg/m</w:t>
      </w:r>
      <w:r>
        <w:rPr>
          <w:rFonts w:ascii="仿宋" w:eastAsia="仿宋" w:hAnsi="仿宋" w:cs="仿宋" w:hint="eastAsia"/>
          <w:sz w:val="28"/>
          <w:szCs w:val="28"/>
          <w:vertAlign w:val="superscript"/>
        </w:rPr>
        <w:t>3</w:t>
      </w:r>
      <w:r>
        <w:rPr>
          <w:rFonts w:ascii="仿宋" w:eastAsia="仿宋" w:hAnsi="仿宋" w:cs="仿宋" w:hint="eastAsia"/>
          <w:sz w:val="28"/>
          <w:szCs w:val="28"/>
        </w:rPr>
        <w:t>，91.4%的监测数据低于4.0 mg/m</w:t>
      </w:r>
      <w:r>
        <w:rPr>
          <w:rFonts w:ascii="仿宋" w:eastAsia="仿宋" w:hAnsi="仿宋" w:cs="仿宋" w:hint="eastAsia"/>
          <w:sz w:val="28"/>
          <w:szCs w:val="28"/>
          <w:vertAlign w:val="superscript"/>
        </w:rPr>
        <w:t>3</w:t>
      </w:r>
      <w:r>
        <w:rPr>
          <w:rFonts w:ascii="仿宋" w:eastAsia="仿宋" w:hAnsi="仿宋" w:cs="仿宋" w:hint="eastAsia"/>
          <w:sz w:val="28"/>
          <w:szCs w:val="28"/>
        </w:rPr>
        <w:t>；甲苯监测浓度值范围为0～439.00 mg/m</w:t>
      </w:r>
      <w:r>
        <w:rPr>
          <w:rFonts w:ascii="仿宋" w:eastAsia="仿宋" w:hAnsi="仿宋" w:cs="仿宋" w:hint="eastAsia"/>
          <w:sz w:val="28"/>
          <w:szCs w:val="28"/>
          <w:vertAlign w:val="superscript"/>
        </w:rPr>
        <w:t>3</w:t>
      </w:r>
      <w:r>
        <w:rPr>
          <w:rFonts w:ascii="仿宋" w:eastAsia="仿宋" w:hAnsi="仿宋" w:cs="仿宋" w:hint="eastAsia"/>
          <w:sz w:val="28"/>
          <w:szCs w:val="28"/>
        </w:rPr>
        <w:t>，82.9%的监测数据低于10 mg/m</w:t>
      </w:r>
      <w:r>
        <w:rPr>
          <w:rFonts w:ascii="仿宋" w:eastAsia="仿宋" w:hAnsi="仿宋" w:cs="仿宋" w:hint="eastAsia"/>
          <w:sz w:val="28"/>
          <w:szCs w:val="28"/>
          <w:vertAlign w:val="superscript"/>
        </w:rPr>
        <w:t>3</w:t>
      </w:r>
      <w:r>
        <w:rPr>
          <w:rFonts w:ascii="仿宋" w:eastAsia="仿宋" w:hAnsi="仿宋" w:cs="仿宋" w:hint="eastAsia"/>
          <w:sz w:val="28"/>
          <w:szCs w:val="28"/>
        </w:rPr>
        <w:t>；二甲苯监测浓度值范围为0～3859.84 mg/m</w:t>
      </w:r>
      <w:r>
        <w:rPr>
          <w:rFonts w:ascii="仿宋" w:eastAsia="仿宋" w:hAnsi="仿宋" w:cs="仿宋" w:hint="eastAsia"/>
          <w:sz w:val="28"/>
          <w:szCs w:val="28"/>
          <w:vertAlign w:val="superscript"/>
        </w:rPr>
        <w:t>3</w:t>
      </w:r>
      <w:r>
        <w:rPr>
          <w:rFonts w:ascii="仿宋" w:eastAsia="仿宋" w:hAnsi="仿宋" w:cs="仿宋" w:hint="eastAsia"/>
          <w:sz w:val="28"/>
          <w:szCs w:val="28"/>
        </w:rPr>
        <w:t>，91.4%的监测数据低于15 mg/m</w:t>
      </w:r>
      <w:r>
        <w:rPr>
          <w:rFonts w:ascii="仿宋" w:eastAsia="仿宋" w:hAnsi="仿宋" w:cs="仿宋" w:hint="eastAsia"/>
          <w:sz w:val="28"/>
          <w:szCs w:val="28"/>
          <w:vertAlign w:val="superscript"/>
        </w:rPr>
        <w:t>3</w:t>
      </w:r>
      <w:r>
        <w:rPr>
          <w:rFonts w:ascii="仿宋" w:eastAsia="仿宋" w:hAnsi="仿宋" w:cs="仿宋" w:hint="eastAsia"/>
          <w:sz w:val="28"/>
          <w:szCs w:val="28"/>
        </w:rPr>
        <w:t>；非甲烷总烃浓度值范围为0～4407.00 mg/m</w:t>
      </w:r>
      <w:r>
        <w:rPr>
          <w:rFonts w:ascii="仿宋" w:eastAsia="仿宋" w:hAnsi="仿宋" w:cs="仿宋" w:hint="eastAsia"/>
          <w:sz w:val="28"/>
          <w:szCs w:val="28"/>
          <w:vertAlign w:val="superscript"/>
        </w:rPr>
        <w:t>3</w:t>
      </w:r>
      <w:r>
        <w:rPr>
          <w:rFonts w:ascii="仿宋" w:eastAsia="仿宋" w:hAnsi="仿宋" w:cs="仿宋" w:hint="eastAsia"/>
          <w:sz w:val="28"/>
          <w:szCs w:val="28"/>
        </w:rPr>
        <w:t>，54.3%的监测数据低于80 mg/m</w:t>
      </w:r>
      <w:r>
        <w:rPr>
          <w:rFonts w:ascii="仿宋" w:eastAsia="仿宋" w:hAnsi="仿宋" w:cs="仿宋" w:hint="eastAsia"/>
          <w:sz w:val="28"/>
          <w:szCs w:val="28"/>
          <w:vertAlign w:val="superscript"/>
        </w:rPr>
        <w:t>3</w:t>
      </w:r>
      <w:r>
        <w:rPr>
          <w:rFonts w:ascii="仿宋" w:eastAsia="仿宋" w:hAnsi="仿宋" w:cs="仿宋" w:hint="eastAsia"/>
          <w:sz w:val="28"/>
          <w:szCs w:val="28"/>
        </w:rPr>
        <w:t>；VOCs浓度值范围为2.26～6228.10 mg/m</w:t>
      </w:r>
      <w:r>
        <w:rPr>
          <w:rFonts w:ascii="仿宋" w:eastAsia="仿宋" w:hAnsi="仿宋" w:cs="仿宋" w:hint="eastAsia"/>
          <w:sz w:val="28"/>
          <w:szCs w:val="28"/>
          <w:vertAlign w:val="superscript"/>
        </w:rPr>
        <w:t>3</w:t>
      </w:r>
      <w:r>
        <w:rPr>
          <w:rFonts w:ascii="仿宋" w:eastAsia="仿宋" w:hAnsi="仿宋" w:cs="仿宋" w:hint="eastAsia"/>
          <w:sz w:val="28"/>
          <w:szCs w:val="28"/>
        </w:rPr>
        <w:t xml:space="preserve">，60.0%的监测数据低于120 </w:t>
      </w:r>
      <w:r>
        <w:rPr>
          <w:rFonts w:ascii="仿宋" w:eastAsia="仿宋" w:hAnsi="仿宋" w:cs="仿宋" w:hint="eastAsia"/>
          <w:sz w:val="28"/>
          <w:szCs w:val="28"/>
        </w:rPr>
        <w:lastRenderedPageBreak/>
        <w:t>mg/m</w:t>
      </w:r>
      <w:r>
        <w:rPr>
          <w:rFonts w:ascii="仿宋" w:eastAsia="仿宋" w:hAnsi="仿宋" w:cs="仿宋" w:hint="eastAsia"/>
          <w:sz w:val="28"/>
          <w:szCs w:val="28"/>
          <w:vertAlign w:val="superscript"/>
        </w:rPr>
        <w:t>3</w:t>
      </w:r>
      <w:r>
        <w:rPr>
          <w:rFonts w:ascii="仿宋" w:eastAsia="仿宋" w:hAnsi="仿宋" w:cs="仿宋" w:hint="eastAsia"/>
          <w:sz w:val="28"/>
          <w:szCs w:val="28"/>
        </w:rPr>
        <w:t>。</w:t>
      </w:r>
    </w:p>
    <w:p w:rsidR="009D6003" w:rsidRDefault="00765607" w:rsidP="00CF04AE">
      <w:pPr>
        <w:tabs>
          <w:tab w:val="left" w:pos="454"/>
        </w:tabs>
        <w:spacing w:line="360" w:lineRule="auto"/>
        <w:ind w:firstLineChars="200" w:firstLine="560"/>
        <w:rPr>
          <w:rFonts w:ascii="仿宋" w:eastAsia="仿宋" w:hAnsi="仿宋" w:cs="仿宋"/>
        </w:rPr>
      </w:pPr>
      <w:r>
        <w:rPr>
          <w:rFonts w:ascii="仿宋" w:eastAsia="仿宋" w:hAnsi="仿宋" w:cs="仿宋" w:hint="eastAsia"/>
          <w:sz w:val="28"/>
          <w:szCs w:val="28"/>
        </w:rPr>
        <w:t>以上监测数据反映了我省有机化工企业挥发性有机物产生浓度、废气治理水平差别较大。通过现场调研部分企业生产工艺，废气处理设施安装情况发现：部分企业安装了较为先进的废气处理设施，但不能有效运维；有的企业废气有组织排放浓度较低，但未重视对无组织废气的收集处理，导致厂界无组织排放浓度偏高。调研和监测结果显示，我省有机化工行业企业挥发性有机物治理能力较弱。</w:t>
      </w:r>
    </w:p>
    <w:p w:rsidR="009D6003" w:rsidRDefault="00765607">
      <w:pPr>
        <w:tabs>
          <w:tab w:val="left" w:pos="454"/>
        </w:tabs>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单个污染因子指标监测数据离散程度见图6-6～图6-10。</w:t>
      </w:r>
    </w:p>
    <w:p w:rsidR="009D6003" w:rsidRDefault="00765607">
      <w:pPr>
        <w:tabs>
          <w:tab w:val="left" w:pos="454"/>
        </w:tabs>
        <w:spacing w:line="360" w:lineRule="auto"/>
        <w:ind w:firstLineChars="200" w:firstLine="420"/>
        <w:rPr>
          <w:rFonts w:ascii="仿宋_GB2312" w:eastAsia="仿宋_GB2312" w:hAnsi="Times New Roman"/>
          <w:sz w:val="28"/>
          <w:szCs w:val="28"/>
        </w:rPr>
      </w:pPr>
      <w:r>
        <w:rPr>
          <w:noProof/>
        </w:rPr>
        <w:drawing>
          <wp:inline distT="0" distB="0" distL="0" distR="0">
            <wp:extent cx="4574540" cy="2745740"/>
            <wp:effectExtent l="4448" t="4450" r="14615" b="14622"/>
            <wp:docPr id="15"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D6003" w:rsidRDefault="00765607">
      <w:pPr>
        <w:tabs>
          <w:tab w:val="left" w:pos="454"/>
        </w:tabs>
        <w:spacing w:line="360" w:lineRule="auto"/>
        <w:jc w:val="center"/>
        <w:rPr>
          <w:rFonts w:ascii="黑体" w:eastAsia="黑体" w:hAnsi="黑体"/>
          <w:sz w:val="24"/>
          <w:szCs w:val="24"/>
        </w:rPr>
      </w:pPr>
      <w:r>
        <w:rPr>
          <w:rFonts w:ascii="黑体" w:eastAsia="黑体" w:hAnsi="黑体" w:hint="eastAsia"/>
          <w:sz w:val="24"/>
          <w:szCs w:val="24"/>
        </w:rPr>
        <w:t>图6-</w:t>
      </w:r>
      <w:r>
        <w:rPr>
          <w:rFonts w:ascii="黑体" w:eastAsia="黑体" w:hAnsi="黑体"/>
          <w:sz w:val="24"/>
          <w:szCs w:val="24"/>
        </w:rPr>
        <w:t>6</w:t>
      </w:r>
      <w:r>
        <w:rPr>
          <w:rFonts w:ascii="黑体" w:eastAsia="黑体" w:hAnsi="黑体" w:hint="eastAsia"/>
          <w:sz w:val="24"/>
          <w:szCs w:val="24"/>
        </w:rPr>
        <w:t xml:space="preserve"> 苯有组织排放监测浓度离散程度</w:t>
      </w:r>
    </w:p>
    <w:p w:rsidR="009D6003" w:rsidRDefault="009D6003">
      <w:pPr>
        <w:tabs>
          <w:tab w:val="left" w:pos="454"/>
        </w:tabs>
        <w:spacing w:line="360" w:lineRule="auto"/>
        <w:jc w:val="center"/>
        <w:rPr>
          <w:rFonts w:ascii="黑体" w:eastAsia="黑体" w:hAnsi="黑体"/>
          <w:sz w:val="24"/>
          <w:szCs w:val="24"/>
        </w:rPr>
      </w:pPr>
    </w:p>
    <w:p w:rsidR="009D6003" w:rsidRDefault="00765607">
      <w:pPr>
        <w:tabs>
          <w:tab w:val="left" w:pos="454"/>
        </w:tabs>
        <w:spacing w:line="360" w:lineRule="auto"/>
        <w:ind w:firstLineChars="200" w:firstLine="420"/>
        <w:rPr>
          <w:rFonts w:ascii="仿宋_GB2312" w:eastAsia="仿宋_GB2312" w:hAnsi="Times New Roman"/>
          <w:sz w:val="28"/>
          <w:szCs w:val="28"/>
        </w:rPr>
      </w:pPr>
      <w:r>
        <w:rPr>
          <w:noProof/>
        </w:rPr>
        <w:lastRenderedPageBreak/>
        <w:drawing>
          <wp:inline distT="0" distB="0" distL="0" distR="0">
            <wp:extent cx="4574540" cy="2745740"/>
            <wp:effectExtent l="4448" t="4450" r="14615" b="14622"/>
            <wp:docPr id="16" name="图表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D6003" w:rsidRDefault="00765607">
      <w:pPr>
        <w:tabs>
          <w:tab w:val="left" w:pos="454"/>
        </w:tabs>
        <w:spacing w:line="360" w:lineRule="auto"/>
        <w:jc w:val="center"/>
        <w:rPr>
          <w:rFonts w:ascii="黑体" w:eastAsia="黑体" w:hAnsi="黑体"/>
          <w:sz w:val="24"/>
          <w:szCs w:val="24"/>
        </w:rPr>
      </w:pPr>
      <w:r>
        <w:rPr>
          <w:rFonts w:ascii="黑体" w:eastAsia="黑体" w:hAnsi="黑体" w:hint="eastAsia"/>
          <w:sz w:val="24"/>
          <w:szCs w:val="24"/>
        </w:rPr>
        <w:t>图6-</w:t>
      </w:r>
      <w:r>
        <w:rPr>
          <w:rFonts w:ascii="黑体" w:eastAsia="黑体" w:hAnsi="黑体"/>
          <w:sz w:val="24"/>
          <w:szCs w:val="24"/>
        </w:rPr>
        <w:t>7</w:t>
      </w:r>
      <w:r>
        <w:rPr>
          <w:rFonts w:ascii="黑体" w:eastAsia="黑体" w:hAnsi="黑体" w:hint="eastAsia"/>
          <w:sz w:val="24"/>
          <w:szCs w:val="24"/>
        </w:rPr>
        <w:t xml:space="preserve"> 甲苯有组织排放监测浓度离散程度</w:t>
      </w:r>
    </w:p>
    <w:p w:rsidR="009D6003" w:rsidRDefault="009D6003">
      <w:pPr>
        <w:tabs>
          <w:tab w:val="left" w:pos="454"/>
        </w:tabs>
        <w:spacing w:line="360" w:lineRule="auto"/>
        <w:ind w:firstLineChars="200" w:firstLine="560"/>
        <w:rPr>
          <w:rFonts w:ascii="仿宋_GB2312" w:eastAsia="仿宋_GB2312" w:hAnsi="Times New Roman"/>
          <w:sz w:val="28"/>
          <w:szCs w:val="28"/>
        </w:rPr>
      </w:pPr>
    </w:p>
    <w:p w:rsidR="009D6003" w:rsidRDefault="00765607">
      <w:pPr>
        <w:numPr>
          <w:ins w:id="38" w:author="微软用户" w:date="2017-08-30T13:53:00Z"/>
        </w:numPr>
        <w:tabs>
          <w:tab w:val="left" w:pos="454"/>
        </w:tabs>
        <w:spacing w:line="360" w:lineRule="auto"/>
        <w:ind w:firstLineChars="200" w:firstLine="420"/>
        <w:rPr>
          <w:rFonts w:ascii="仿宋_GB2312" w:eastAsia="仿宋_GB2312" w:hAnsi="Times New Roman"/>
          <w:sz w:val="28"/>
          <w:szCs w:val="28"/>
        </w:rPr>
      </w:pPr>
      <w:r>
        <w:rPr>
          <w:noProof/>
        </w:rPr>
        <w:drawing>
          <wp:inline distT="0" distB="0" distL="0" distR="0">
            <wp:extent cx="4574540" cy="2745740"/>
            <wp:effectExtent l="4448" t="4450" r="14615" b="14622"/>
            <wp:docPr id="17" name="图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D6003" w:rsidRDefault="00765607">
      <w:pPr>
        <w:tabs>
          <w:tab w:val="left" w:pos="454"/>
        </w:tabs>
        <w:spacing w:line="360" w:lineRule="auto"/>
        <w:jc w:val="center"/>
        <w:rPr>
          <w:rFonts w:ascii="黑体" w:eastAsia="黑体" w:hAnsi="黑体"/>
          <w:sz w:val="24"/>
          <w:szCs w:val="24"/>
        </w:rPr>
      </w:pPr>
      <w:r>
        <w:rPr>
          <w:rFonts w:ascii="黑体" w:eastAsia="黑体" w:hAnsi="黑体" w:hint="eastAsia"/>
          <w:sz w:val="24"/>
          <w:szCs w:val="24"/>
        </w:rPr>
        <w:t>图6-</w:t>
      </w:r>
      <w:r>
        <w:rPr>
          <w:rFonts w:ascii="黑体" w:eastAsia="黑体" w:hAnsi="黑体"/>
          <w:sz w:val="24"/>
          <w:szCs w:val="24"/>
        </w:rPr>
        <w:t xml:space="preserve">8 </w:t>
      </w:r>
      <w:r>
        <w:rPr>
          <w:rFonts w:ascii="黑体" w:eastAsia="黑体" w:hAnsi="黑体" w:hint="eastAsia"/>
          <w:sz w:val="24"/>
          <w:szCs w:val="24"/>
        </w:rPr>
        <w:t>二甲苯有组织排放监测浓度离散程度</w:t>
      </w:r>
    </w:p>
    <w:p w:rsidR="009D6003" w:rsidRDefault="009D6003">
      <w:pPr>
        <w:tabs>
          <w:tab w:val="left" w:pos="454"/>
        </w:tabs>
        <w:spacing w:line="360" w:lineRule="auto"/>
        <w:ind w:firstLineChars="200" w:firstLine="560"/>
        <w:rPr>
          <w:rFonts w:ascii="仿宋_GB2312" w:eastAsia="仿宋_GB2312" w:hAnsi="Times New Roman"/>
          <w:sz w:val="28"/>
          <w:szCs w:val="28"/>
        </w:rPr>
      </w:pPr>
    </w:p>
    <w:p w:rsidR="009D6003" w:rsidRDefault="00765607">
      <w:pPr>
        <w:tabs>
          <w:tab w:val="left" w:pos="454"/>
        </w:tabs>
        <w:spacing w:line="360" w:lineRule="auto"/>
        <w:ind w:firstLineChars="200" w:firstLine="420"/>
      </w:pPr>
      <w:r>
        <w:rPr>
          <w:noProof/>
        </w:rPr>
        <w:lastRenderedPageBreak/>
        <w:drawing>
          <wp:inline distT="0" distB="0" distL="0" distR="0">
            <wp:extent cx="4574540" cy="2745740"/>
            <wp:effectExtent l="4448" t="4450" r="14615" b="14622"/>
            <wp:docPr id="18" name="图表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D6003" w:rsidRDefault="00765607">
      <w:pPr>
        <w:tabs>
          <w:tab w:val="left" w:pos="454"/>
        </w:tabs>
        <w:spacing w:line="360" w:lineRule="auto"/>
        <w:jc w:val="center"/>
        <w:rPr>
          <w:rFonts w:ascii="黑体" w:eastAsia="黑体" w:hAnsi="黑体"/>
          <w:sz w:val="24"/>
          <w:szCs w:val="24"/>
        </w:rPr>
      </w:pPr>
      <w:r>
        <w:rPr>
          <w:rFonts w:ascii="黑体" w:eastAsia="黑体" w:hAnsi="黑体" w:hint="eastAsia"/>
          <w:sz w:val="24"/>
          <w:szCs w:val="24"/>
        </w:rPr>
        <w:t>图6-</w:t>
      </w:r>
      <w:r>
        <w:rPr>
          <w:rFonts w:ascii="黑体" w:eastAsia="黑体" w:hAnsi="黑体"/>
          <w:sz w:val="24"/>
          <w:szCs w:val="24"/>
        </w:rPr>
        <w:t xml:space="preserve">9 </w:t>
      </w:r>
      <w:r>
        <w:rPr>
          <w:rFonts w:ascii="黑体" w:eastAsia="黑体" w:hAnsi="黑体" w:hint="eastAsia"/>
          <w:sz w:val="24"/>
          <w:szCs w:val="24"/>
        </w:rPr>
        <w:t>非甲烷总烃有组织排放监测浓度离散程度</w:t>
      </w:r>
    </w:p>
    <w:p w:rsidR="009D6003" w:rsidRDefault="009D6003">
      <w:pPr>
        <w:tabs>
          <w:tab w:val="left" w:pos="454"/>
        </w:tabs>
        <w:spacing w:line="360" w:lineRule="auto"/>
        <w:ind w:firstLineChars="200" w:firstLine="560"/>
        <w:rPr>
          <w:rFonts w:ascii="仿宋_GB2312" w:eastAsia="仿宋_GB2312" w:hAnsi="Times New Roman"/>
          <w:sz w:val="28"/>
          <w:szCs w:val="28"/>
        </w:rPr>
      </w:pPr>
    </w:p>
    <w:p w:rsidR="009D6003" w:rsidRDefault="00765607">
      <w:pPr>
        <w:tabs>
          <w:tab w:val="left" w:pos="454"/>
        </w:tabs>
        <w:spacing w:line="360" w:lineRule="auto"/>
        <w:ind w:firstLineChars="200" w:firstLine="420"/>
        <w:rPr>
          <w:rFonts w:ascii="仿宋_GB2312" w:eastAsia="仿宋_GB2312" w:hAnsi="Times New Roman"/>
          <w:sz w:val="28"/>
          <w:szCs w:val="28"/>
        </w:rPr>
      </w:pPr>
      <w:r>
        <w:rPr>
          <w:noProof/>
        </w:rPr>
        <w:drawing>
          <wp:inline distT="0" distB="0" distL="0" distR="0">
            <wp:extent cx="4574540" cy="2745740"/>
            <wp:effectExtent l="4448" t="4450" r="14615" b="14622"/>
            <wp:docPr id="19" name="图表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D6003" w:rsidRDefault="00765607">
      <w:pPr>
        <w:tabs>
          <w:tab w:val="left" w:pos="454"/>
        </w:tabs>
        <w:spacing w:line="360" w:lineRule="auto"/>
        <w:jc w:val="center"/>
        <w:rPr>
          <w:rFonts w:ascii="黑体" w:eastAsia="黑体" w:hAnsi="黑体"/>
          <w:sz w:val="24"/>
          <w:szCs w:val="24"/>
        </w:rPr>
      </w:pPr>
      <w:r>
        <w:rPr>
          <w:rFonts w:ascii="黑体" w:eastAsia="黑体" w:hAnsi="黑体" w:hint="eastAsia"/>
          <w:sz w:val="24"/>
          <w:szCs w:val="24"/>
        </w:rPr>
        <w:t>图6-</w:t>
      </w:r>
      <w:r>
        <w:rPr>
          <w:rFonts w:ascii="黑体" w:eastAsia="黑体" w:hAnsi="黑体"/>
          <w:sz w:val="24"/>
          <w:szCs w:val="24"/>
        </w:rPr>
        <w:t xml:space="preserve">10 </w:t>
      </w:r>
      <w:r>
        <w:rPr>
          <w:rFonts w:ascii="黑体" w:eastAsia="黑体" w:hAnsi="黑体" w:hint="eastAsia"/>
          <w:sz w:val="24"/>
          <w:szCs w:val="24"/>
        </w:rPr>
        <w:t>VOCs有组织排放监测浓度离散程度</w:t>
      </w:r>
    </w:p>
    <w:p w:rsidR="009D6003" w:rsidRDefault="009D6003">
      <w:pPr>
        <w:tabs>
          <w:tab w:val="left" w:pos="454"/>
        </w:tabs>
        <w:spacing w:line="360" w:lineRule="auto"/>
        <w:jc w:val="center"/>
        <w:rPr>
          <w:rFonts w:ascii="黑体" w:eastAsia="黑体" w:hAnsi="黑体"/>
          <w:sz w:val="24"/>
          <w:szCs w:val="24"/>
        </w:rPr>
      </w:pPr>
    </w:p>
    <w:p w:rsidR="009D6003" w:rsidRDefault="00765607">
      <w:pPr>
        <w:numPr>
          <w:ins w:id="39" w:author="微软用户" w:date="2017-08-31T13:54:00Z"/>
        </w:num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综合考虑我省挥发性有机物治理水平，</w:t>
      </w:r>
      <w:r>
        <w:rPr>
          <w:rFonts w:ascii="仿宋_GB2312" w:eastAsia="仿宋_GB2312" w:hAnsi="Times New Roman"/>
          <w:sz w:val="28"/>
          <w:szCs w:val="28"/>
        </w:rPr>
        <w:t>有机化工</w:t>
      </w:r>
      <w:r>
        <w:rPr>
          <w:rFonts w:ascii="仿宋_GB2312" w:eastAsia="仿宋_GB2312" w:hAnsi="Times New Roman" w:hint="eastAsia"/>
          <w:sz w:val="28"/>
          <w:szCs w:val="28"/>
        </w:rPr>
        <w:t>企业</w:t>
      </w:r>
      <w:r>
        <w:rPr>
          <w:rFonts w:ascii="仿宋_GB2312" w:eastAsia="仿宋_GB2312" w:hAnsi="Times New Roman"/>
          <w:sz w:val="28"/>
          <w:szCs w:val="28"/>
        </w:rPr>
        <w:t>生产工艺、原辅料情况</w:t>
      </w:r>
      <w:r>
        <w:rPr>
          <w:rFonts w:ascii="仿宋_GB2312" w:eastAsia="仿宋_GB2312" w:hAnsi="Times New Roman" w:hint="eastAsia"/>
          <w:sz w:val="28"/>
          <w:szCs w:val="28"/>
        </w:rPr>
        <w:t>、生产负荷</w:t>
      </w:r>
      <w:r>
        <w:rPr>
          <w:rFonts w:ascii="仿宋_GB2312" w:eastAsia="仿宋_GB2312" w:hAnsi="Times New Roman"/>
          <w:sz w:val="28"/>
          <w:szCs w:val="28"/>
        </w:rPr>
        <w:t>，</w:t>
      </w:r>
      <w:r>
        <w:rPr>
          <w:rFonts w:ascii="仿宋_GB2312" w:eastAsia="仿宋_GB2312" w:hAnsi="Times New Roman" w:hint="eastAsia"/>
          <w:sz w:val="28"/>
          <w:szCs w:val="28"/>
        </w:rPr>
        <w:t>按照地方标准不能宽于国家标准的原则，结合其他省市排放标准限值，本标准设置有组织排放限值为苯4 mg/m</w:t>
      </w:r>
      <w:r>
        <w:rPr>
          <w:rFonts w:ascii="仿宋_GB2312" w:eastAsia="仿宋_GB2312" w:hAnsi="Times New Roman" w:hint="eastAsia"/>
          <w:sz w:val="28"/>
          <w:szCs w:val="28"/>
          <w:vertAlign w:val="superscript"/>
        </w:rPr>
        <w:t>3</w:t>
      </w:r>
      <w:r>
        <w:rPr>
          <w:rFonts w:ascii="仿宋_GB2312" w:eastAsia="仿宋_GB2312" w:hAnsi="Times New Roman" w:hint="eastAsia"/>
          <w:sz w:val="28"/>
          <w:szCs w:val="28"/>
        </w:rPr>
        <w:t>、甲苯</w:t>
      </w:r>
      <w:r>
        <w:rPr>
          <w:rFonts w:ascii="仿宋_GB2312" w:eastAsia="仿宋_GB2312" w:hAnsi="Times New Roman"/>
          <w:sz w:val="28"/>
          <w:szCs w:val="28"/>
        </w:rPr>
        <w:t>10</w:t>
      </w:r>
      <w:r>
        <w:rPr>
          <w:rFonts w:ascii="仿宋_GB2312" w:eastAsia="仿宋_GB2312" w:hAnsi="Times New Roman" w:hint="eastAsia"/>
          <w:sz w:val="28"/>
          <w:szCs w:val="28"/>
        </w:rPr>
        <w:t xml:space="preserve"> mg/m</w:t>
      </w:r>
      <w:r>
        <w:rPr>
          <w:rFonts w:ascii="仿宋_GB2312" w:eastAsia="仿宋_GB2312" w:hAnsi="Times New Roman" w:hint="eastAsia"/>
          <w:sz w:val="28"/>
          <w:szCs w:val="28"/>
          <w:vertAlign w:val="superscript"/>
        </w:rPr>
        <w:t>3</w:t>
      </w:r>
      <w:r>
        <w:rPr>
          <w:rFonts w:ascii="仿宋_GB2312" w:eastAsia="仿宋_GB2312" w:hAnsi="Times New Roman" w:hint="eastAsia"/>
          <w:sz w:val="28"/>
          <w:szCs w:val="28"/>
        </w:rPr>
        <w:t>、二甲苯15 mg/m</w:t>
      </w:r>
      <w:r>
        <w:rPr>
          <w:rFonts w:ascii="仿宋_GB2312" w:eastAsia="仿宋_GB2312" w:hAnsi="Times New Roman" w:hint="eastAsia"/>
          <w:sz w:val="28"/>
          <w:szCs w:val="28"/>
          <w:vertAlign w:val="superscript"/>
        </w:rPr>
        <w:t>3</w:t>
      </w:r>
      <w:r>
        <w:rPr>
          <w:rFonts w:ascii="仿宋_GB2312" w:eastAsia="仿宋_GB2312" w:hAnsi="Times New Roman" w:hint="eastAsia"/>
          <w:sz w:val="28"/>
          <w:szCs w:val="28"/>
        </w:rPr>
        <w:t>、非甲烷总烃</w:t>
      </w:r>
      <w:r>
        <w:rPr>
          <w:rFonts w:ascii="仿宋_GB2312" w:eastAsia="仿宋_GB2312" w:hAnsi="Times New Roman"/>
          <w:sz w:val="28"/>
          <w:szCs w:val="28"/>
        </w:rPr>
        <w:t>80</w:t>
      </w:r>
      <w:r>
        <w:rPr>
          <w:rFonts w:ascii="仿宋_GB2312" w:eastAsia="仿宋_GB2312" w:hAnsi="Times New Roman" w:hint="eastAsia"/>
          <w:sz w:val="28"/>
          <w:szCs w:val="28"/>
        </w:rPr>
        <w:t xml:space="preserve"> mg/m</w:t>
      </w:r>
      <w:r>
        <w:rPr>
          <w:rFonts w:ascii="仿宋_GB2312" w:eastAsia="仿宋_GB2312" w:hAnsi="Times New Roman" w:hint="eastAsia"/>
          <w:sz w:val="28"/>
          <w:szCs w:val="28"/>
          <w:vertAlign w:val="superscript"/>
        </w:rPr>
        <w:t>3</w:t>
      </w:r>
      <w:r>
        <w:rPr>
          <w:rFonts w:ascii="仿宋_GB2312" w:eastAsia="仿宋_GB2312" w:hAnsi="Times New Roman" w:hint="eastAsia"/>
          <w:sz w:val="28"/>
          <w:szCs w:val="28"/>
        </w:rPr>
        <w:t>、VOCs</w:t>
      </w:r>
      <w:r>
        <w:rPr>
          <w:rFonts w:ascii="仿宋_GB2312" w:eastAsia="仿宋_GB2312" w:hAnsi="Times New Roman"/>
          <w:sz w:val="28"/>
          <w:szCs w:val="28"/>
        </w:rPr>
        <w:t>1</w:t>
      </w:r>
      <w:r>
        <w:rPr>
          <w:rFonts w:ascii="仿宋_GB2312" w:eastAsia="仿宋_GB2312" w:hAnsi="Times New Roman" w:hint="eastAsia"/>
          <w:sz w:val="28"/>
          <w:szCs w:val="28"/>
        </w:rPr>
        <w:t>2</w:t>
      </w:r>
      <w:r>
        <w:rPr>
          <w:rFonts w:ascii="仿宋_GB2312" w:eastAsia="仿宋_GB2312" w:hAnsi="Times New Roman"/>
          <w:sz w:val="28"/>
          <w:szCs w:val="28"/>
        </w:rPr>
        <w:t>0</w:t>
      </w:r>
      <w:r>
        <w:rPr>
          <w:rFonts w:ascii="仿宋_GB2312" w:eastAsia="仿宋_GB2312" w:hAnsi="Times New Roman" w:hint="eastAsia"/>
          <w:sz w:val="28"/>
          <w:szCs w:val="28"/>
        </w:rPr>
        <w:t xml:space="preserve"> </w:t>
      </w:r>
      <w:r>
        <w:rPr>
          <w:rFonts w:ascii="仿宋_GB2312" w:eastAsia="仿宋_GB2312" w:hAnsi="Times New Roman" w:hint="eastAsia"/>
          <w:sz w:val="28"/>
          <w:szCs w:val="28"/>
        </w:rPr>
        <w:lastRenderedPageBreak/>
        <w:t>mg/m</w:t>
      </w:r>
      <w:r>
        <w:rPr>
          <w:rFonts w:ascii="仿宋_GB2312" w:eastAsia="仿宋_GB2312" w:hAnsi="Times New Roman" w:hint="eastAsia"/>
          <w:sz w:val="28"/>
          <w:szCs w:val="28"/>
          <w:vertAlign w:val="superscript"/>
        </w:rPr>
        <w:t>3</w:t>
      </w:r>
      <w:r>
        <w:rPr>
          <w:rFonts w:ascii="仿宋_GB2312" w:eastAsia="仿宋_GB2312" w:hAnsi="Times New Roman" w:hint="eastAsia"/>
          <w:sz w:val="28"/>
          <w:szCs w:val="28"/>
        </w:rPr>
        <w:t>。</w:t>
      </w:r>
    </w:p>
    <w:p w:rsidR="009D6003" w:rsidRDefault="00765607">
      <w:pPr>
        <w:numPr>
          <w:ins w:id="40" w:author="Sky123.Org" w:date="2018-08-24T12:29:00Z"/>
        </w:numPr>
        <w:tabs>
          <w:tab w:val="left" w:pos="454"/>
        </w:tabs>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行业排放标准</w:t>
      </w:r>
      <w:r>
        <w:rPr>
          <w:rFonts w:ascii="仿宋_GB2312" w:eastAsia="仿宋_GB2312" w:hAnsi="Times New Roman"/>
          <w:sz w:val="28"/>
          <w:szCs w:val="28"/>
        </w:rPr>
        <w:t>具体见表</w:t>
      </w:r>
      <w:r>
        <w:rPr>
          <w:rFonts w:ascii="仿宋_GB2312" w:eastAsia="仿宋_GB2312" w:hAnsi="Times New Roman" w:hint="eastAsia"/>
          <w:sz w:val="28"/>
          <w:szCs w:val="28"/>
        </w:rPr>
        <w:t>6-</w:t>
      </w:r>
      <w:r>
        <w:rPr>
          <w:rFonts w:ascii="仿宋_GB2312" w:eastAsia="仿宋_GB2312" w:hAnsi="Times New Roman"/>
          <w:sz w:val="28"/>
          <w:szCs w:val="28"/>
        </w:rPr>
        <w:t>4</w:t>
      </w:r>
      <w:r>
        <w:rPr>
          <w:rFonts w:ascii="仿宋_GB2312" w:eastAsia="仿宋_GB2312" w:hAnsi="Times New Roman" w:hint="eastAsia"/>
          <w:sz w:val="28"/>
          <w:szCs w:val="28"/>
        </w:rPr>
        <w:t>。</w:t>
      </w:r>
    </w:p>
    <w:p w:rsidR="009D6003" w:rsidRDefault="00765607">
      <w:pPr>
        <w:numPr>
          <w:ins w:id="41" w:author="Sky123.Org" w:date="2018-08-24T12:29:00Z"/>
        </w:numPr>
        <w:tabs>
          <w:tab w:val="left" w:pos="454"/>
        </w:tabs>
        <w:spacing w:line="360" w:lineRule="auto"/>
        <w:jc w:val="center"/>
        <w:rPr>
          <w:rFonts w:ascii="仿宋_GB2312" w:eastAsia="仿宋_GB2312" w:hAnsi="Times New Roman"/>
          <w:sz w:val="28"/>
          <w:szCs w:val="28"/>
        </w:rPr>
      </w:pPr>
      <w:r>
        <w:rPr>
          <w:rFonts w:ascii="黑体" w:eastAsia="黑体" w:hAnsi="黑体" w:hint="eastAsia"/>
          <w:sz w:val="24"/>
          <w:szCs w:val="24"/>
        </w:rPr>
        <w:t>表6-</w:t>
      </w:r>
      <w:r>
        <w:rPr>
          <w:rFonts w:ascii="黑体" w:eastAsia="黑体" w:hAnsi="黑体"/>
          <w:sz w:val="24"/>
          <w:szCs w:val="24"/>
        </w:rPr>
        <w:t>4</w:t>
      </w:r>
      <w:r>
        <w:rPr>
          <w:rFonts w:ascii="黑体" w:eastAsia="黑体" w:hAnsi="黑体" w:hint="eastAsia"/>
          <w:sz w:val="24"/>
          <w:szCs w:val="24"/>
        </w:rPr>
        <w:t xml:space="preserve"> 有机化工企业</w:t>
      </w:r>
      <w:r>
        <w:rPr>
          <w:rFonts w:ascii="黑体" w:eastAsia="黑体" w:hAnsi="黑体"/>
          <w:sz w:val="24"/>
          <w:szCs w:val="24"/>
        </w:rPr>
        <w:t>排放</w:t>
      </w:r>
      <w:r>
        <w:rPr>
          <w:rFonts w:ascii="黑体" w:eastAsia="黑体" w:hAnsi="黑体" w:hint="eastAsia"/>
          <w:sz w:val="24"/>
          <w:szCs w:val="24"/>
        </w:rPr>
        <w:t>浓度</w:t>
      </w:r>
      <w:r>
        <w:rPr>
          <w:rFonts w:ascii="黑体" w:eastAsia="黑体" w:hAnsi="黑体"/>
          <w:sz w:val="24"/>
          <w:szCs w:val="24"/>
        </w:rPr>
        <w:t>限值</w:t>
      </w:r>
    </w:p>
    <w:tbl>
      <w:tblPr>
        <w:tblW w:w="472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901"/>
        <w:gridCol w:w="2826"/>
      </w:tblGrid>
      <w:tr w:rsidR="009D6003">
        <w:trPr>
          <w:trHeight w:val="625"/>
          <w:jc w:val="center"/>
        </w:trPr>
        <w:tc>
          <w:tcPr>
            <w:tcW w:w="1901" w:type="dxa"/>
            <w:vAlign w:val="center"/>
          </w:tcPr>
          <w:p w:rsidR="009D6003" w:rsidRDefault="00765607">
            <w:pPr>
              <w:jc w:val="center"/>
              <w:rPr>
                <w:rFonts w:ascii="仿宋" w:eastAsia="仿宋" w:hAnsi="仿宋"/>
                <w:sz w:val="24"/>
                <w:szCs w:val="24"/>
              </w:rPr>
            </w:pPr>
            <w:r>
              <w:rPr>
                <w:rFonts w:ascii="仿宋" w:eastAsia="仿宋" w:hAnsi="仿宋"/>
                <w:sz w:val="24"/>
                <w:szCs w:val="24"/>
              </w:rPr>
              <w:t>污染物项目</w:t>
            </w:r>
          </w:p>
        </w:tc>
        <w:tc>
          <w:tcPr>
            <w:tcW w:w="2826" w:type="dxa"/>
            <w:vAlign w:val="center"/>
          </w:tcPr>
          <w:p w:rsidR="009D6003" w:rsidRDefault="00765607">
            <w:pPr>
              <w:autoSpaceDE w:val="0"/>
              <w:autoSpaceDN w:val="0"/>
              <w:adjustRightInd w:val="0"/>
              <w:jc w:val="center"/>
              <w:rPr>
                <w:rFonts w:ascii="仿宋" w:eastAsia="仿宋" w:hAnsi="仿宋"/>
                <w:sz w:val="24"/>
                <w:szCs w:val="24"/>
              </w:rPr>
            </w:pPr>
            <w:r>
              <w:rPr>
                <w:rFonts w:ascii="仿宋" w:eastAsia="仿宋" w:hAnsi="仿宋"/>
                <w:sz w:val="24"/>
                <w:szCs w:val="24"/>
              </w:rPr>
              <w:t>浓度</w:t>
            </w:r>
            <w:r>
              <w:rPr>
                <w:rFonts w:ascii="仿宋" w:eastAsia="仿宋" w:hAnsi="仿宋" w:hint="eastAsia"/>
                <w:kern w:val="0"/>
                <w:sz w:val="24"/>
                <w:szCs w:val="24"/>
              </w:rPr>
              <w:t>限值</w:t>
            </w:r>
            <w:r>
              <w:rPr>
                <w:rFonts w:ascii="仿宋" w:eastAsia="仿宋" w:hAnsi="仿宋"/>
                <w:sz w:val="24"/>
                <w:szCs w:val="24"/>
              </w:rPr>
              <w:t>（mg/m</w:t>
            </w:r>
            <w:r>
              <w:rPr>
                <w:rFonts w:ascii="仿宋" w:eastAsia="仿宋" w:hAnsi="仿宋"/>
                <w:sz w:val="24"/>
                <w:szCs w:val="24"/>
                <w:vertAlign w:val="superscript"/>
              </w:rPr>
              <w:t>3</w:t>
            </w:r>
            <w:r>
              <w:rPr>
                <w:rFonts w:ascii="仿宋" w:eastAsia="仿宋" w:hAnsi="仿宋"/>
                <w:sz w:val="24"/>
                <w:szCs w:val="24"/>
              </w:rPr>
              <w:t>）</w:t>
            </w:r>
          </w:p>
        </w:tc>
      </w:tr>
      <w:tr w:rsidR="009D6003">
        <w:trPr>
          <w:trHeight w:val="374"/>
          <w:jc w:val="center"/>
        </w:trPr>
        <w:tc>
          <w:tcPr>
            <w:tcW w:w="1901" w:type="dxa"/>
            <w:vAlign w:val="center"/>
          </w:tcPr>
          <w:p w:rsidR="009D6003" w:rsidRDefault="00765607">
            <w:pPr>
              <w:autoSpaceDE w:val="0"/>
              <w:autoSpaceDN w:val="0"/>
              <w:adjustRightInd w:val="0"/>
              <w:jc w:val="center"/>
              <w:rPr>
                <w:rFonts w:ascii="仿宋" w:eastAsia="仿宋" w:hAnsi="仿宋"/>
                <w:sz w:val="24"/>
                <w:szCs w:val="24"/>
              </w:rPr>
            </w:pPr>
            <w:r>
              <w:rPr>
                <w:rFonts w:ascii="仿宋" w:eastAsia="仿宋" w:hAnsi="仿宋" w:hint="eastAsia"/>
                <w:sz w:val="24"/>
                <w:szCs w:val="24"/>
              </w:rPr>
              <w:t>苯</w:t>
            </w:r>
          </w:p>
        </w:tc>
        <w:tc>
          <w:tcPr>
            <w:tcW w:w="2826" w:type="dxa"/>
            <w:vAlign w:val="center"/>
          </w:tcPr>
          <w:p w:rsidR="009D6003" w:rsidRDefault="00765607">
            <w:pPr>
              <w:jc w:val="center"/>
              <w:rPr>
                <w:rFonts w:ascii="仿宋" w:eastAsia="仿宋" w:hAnsi="仿宋"/>
                <w:sz w:val="24"/>
                <w:szCs w:val="24"/>
              </w:rPr>
            </w:pPr>
            <w:r>
              <w:rPr>
                <w:rFonts w:ascii="仿宋" w:eastAsia="仿宋" w:hAnsi="仿宋" w:hint="eastAsia"/>
                <w:sz w:val="24"/>
                <w:szCs w:val="24"/>
              </w:rPr>
              <w:t>4</w:t>
            </w:r>
          </w:p>
        </w:tc>
      </w:tr>
      <w:tr w:rsidR="009D6003">
        <w:trPr>
          <w:trHeight w:val="374"/>
          <w:jc w:val="center"/>
        </w:trPr>
        <w:tc>
          <w:tcPr>
            <w:tcW w:w="1901" w:type="dxa"/>
            <w:vAlign w:val="center"/>
          </w:tcPr>
          <w:p w:rsidR="009D6003" w:rsidRDefault="00765607">
            <w:pPr>
              <w:autoSpaceDE w:val="0"/>
              <w:autoSpaceDN w:val="0"/>
              <w:adjustRightInd w:val="0"/>
              <w:jc w:val="center"/>
              <w:rPr>
                <w:rFonts w:ascii="仿宋" w:eastAsia="仿宋" w:hAnsi="仿宋"/>
                <w:sz w:val="24"/>
                <w:szCs w:val="24"/>
              </w:rPr>
            </w:pPr>
            <w:r>
              <w:rPr>
                <w:rFonts w:ascii="仿宋" w:eastAsia="仿宋" w:hAnsi="仿宋" w:hint="eastAsia"/>
                <w:sz w:val="24"/>
                <w:szCs w:val="24"/>
              </w:rPr>
              <w:t>甲苯</w:t>
            </w:r>
          </w:p>
        </w:tc>
        <w:tc>
          <w:tcPr>
            <w:tcW w:w="2826" w:type="dxa"/>
            <w:vAlign w:val="center"/>
          </w:tcPr>
          <w:p w:rsidR="009D6003" w:rsidRDefault="00765607">
            <w:pPr>
              <w:jc w:val="center"/>
              <w:rPr>
                <w:rFonts w:ascii="仿宋" w:eastAsia="仿宋" w:hAnsi="仿宋"/>
                <w:sz w:val="24"/>
                <w:szCs w:val="24"/>
              </w:rPr>
            </w:pPr>
            <w:r>
              <w:rPr>
                <w:rFonts w:ascii="仿宋" w:eastAsia="仿宋" w:hAnsi="仿宋" w:hint="eastAsia"/>
                <w:sz w:val="24"/>
                <w:szCs w:val="24"/>
              </w:rPr>
              <w:t>10</w:t>
            </w:r>
          </w:p>
        </w:tc>
      </w:tr>
      <w:tr w:rsidR="009D6003">
        <w:trPr>
          <w:trHeight w:val="374"/>
          <w:jc w:val="center"/>
        </w:trPr>
        <w:tc>
          <w:tcPr>
            <w:tcW w:w="1901" w:type="dxa"/>
            <w:vAlign w:val="center"/>
          </w:tcPr>
          <w:p w:rsidR="009D6003" w:rsidRDefault="00765607">
            <w:pPr>
              <w:autoSpaceDE w:val="0"/>
              <w:autoSpaceDN w:val="0"/>
              <w:adjustRightInd w:val="0"/>
              <w:jc w:val="center"/>
              <w:rPr>
                <w:rFonts w:ascii="仿宋" w:eastAsia="仿宋" w:hAnsi="仿宋"/>
                <w:sz w:val="24"/>
                <w:szCs w:val="24"/>
              </w:rPr>
            </w:pPr>
            <w:r>
              <w:rPr>
                <w:rFonts w:ascii="仿宋" w:eastAsia="仿宋" w:hAnsi="仿宋" w:hint="eastAsia"/>
                <w:sz w:val="24"/>
                <w:szCs w:val="24"/>
              </w:rPr>
              <w:t>二甲苯</w:t>
            </w:r>
          </w:p>
        </w:tc>
        <w:tc>
          <w:tcPr>
            <w:tcW w:w="2826" w:type="dxa"/>
            <w:vAlign w:val="center"/>
          </w:tcPr>
          <w:p w:rsidR="009D6003" w:rsidRDefault="00765607">
            <w:pPr>
              <w:jc w:val="center"/>
              <w:rPr>
                <w:rFonts w:ascii="仿宋" w:eastAsia="仿宋" w:hAnsi="仿宋"/>
                <w:sz w:val="24"/>
                <w:szCs w:val="24"/>
              </w:rPr>
            </w:pPr>
            <w:r>
              <w:rPr>
                <w:rFonts w:ascii="仿宋" w:eastAsia="仿宋" w:hAnsi="仿宋" w:hint="eastAsia"/>
                <w:sz w:val="24"/>
                <w:szCs w:val="24"/>
              </w:rPr>
              <w:t>15</w:t>
            </w:r>
          </w:p>
        </w:tc>
      </w:tr>
      <w:tr w:rsidR="009D6003">
        <w:trPr>
          <w:trHeight w:val="374"/>
          <w:jc w:val="center"/>
        </w:trPr>
        <w:tc>
          <w:tcPr>
            <w:tcW w:w="1901" w:type="dxa"/>
            <w:vAlign w:val="center"/>
          </w:tcPr>
          <w:p w:rsidR="009D6003" w:rsidRDefault="00765607">
            <w:pPr>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非甲烷总烃</w:t>
            </w:r>
          </w:p>
        </w:tc>
        <w:tc>
          <w:tcPr>
            <w:tcW w:w="2826" w:type="dxa"/>
            <w:vAlign w:val="center"/>
          </w:tcPr>
          <w:p w:rsidR="009D6003" w:rsidRDefault="00765607">
            <w:pPr>
              <w:jc w:val="center"/>
              <w:rPr>
                <w:rFonts w:ascii="仿宋" w:eastAsia="仿宋" w:hAnsi="仿宋"/>
                <w:sz w:val="24"/>
                <w:szCs w:val="24"/>
              </w:rPr>
            </w:pPr>
            <w:r>
              <w:rPr>
                <w:rFonts w:ascii="仿宋" w:eastAsia="仿宋" w:hAnsi="仿宋" w:hint="eastAsia"/>
                <w:sz w:val="24"/>
                <w:szCs w:val="24"/>
              </w:rPr>
              <w:t>8</w:t>
            </w:r>
            <w:r>
              <w:rPr>
                <w:rFonts w:ascii="仿宋" w:eastAsia="仿宋" w:hAnsi="仿宋"/>
                <w:sz w:val="24"/>
                <w:szCs w:val="24"/>
              </w:rPr>
              <w:t>0</w:t>
            </w:r>
          </w:p>
        </w:tc>
      </w:tr>
      <w:tr w:rsidR="009D6003">
        <w:trPr>
          <w:trHeight w:val="374"/>
          <w:jc w:val="center"/>
        </w:trPr>
        <w:tc>
          <w:tcPr>
            <w:tcW w:w="1901" w:type="dxa"/>
            <w:vAlign w:val="center"/>
          </w:tcPr>
          <w:p w:rsidR="009D6003" w:rsidRDefault="00765607">
            <w:pPr>
              <w:autoSpaceDE w:val="0"/>
              <w:autoSpaceDN w:val="0"/>
              <w:adjustRightInd w:val="0"/>
              <w:jc w:val="center"/>
              <w:rPr>
                <w:rFonts w:ascii="仿宋" w:eastAsia="仿宋" w:hAnsi="仿宋"/>
                <w:sz w:val="24"/>
                <w:szCs w:val="24"/>
              </w:rPr>
            </w:pPr>
            <w:r>
              <w:rPr>
                <w:rFonts w:ascii="仿宋" w:eastAsia="仿宋" w:hAnsi="仿宋" w:hint="eastAsia"/>
                <w:kern w:val="0"/>
                <w:sz w:val="24"/>
                <w:szCs w:val="24"/>
              </w:rPr>
              <w:t>VOCs</w:t>
            </w:r>
          </w:p>
        </w:tc>
        <w:tc>
          <w:tcPr>
            <w:tcW w:w="2826" w:type="dxa"/>
            <w:vAlign w:val="center"/>
          </w:tcPr>
          <w:p w:rsidR="009D6003" w:rsidRDefault="00765607">
            <w:pPr>
              <w:jc w:val="center"/>
              <w:rPr>
                <w:rFonts w:ascii="仿宋" w:eastAsia="仿宋" w:hAnsi="仿宋"/>
                <w:sz w:val="24"/>
                <w:szCs w:val="24"/>
              </w:rPr>
            </w:pPr>
            <w:r>
              <w:rPr>
                <w:rFonts w:ascii="仿宋" w:eastAsia="仿宋" w:hAnsi="仿宋" w:hint="eastAsia"/>
                <w:sz w:val="24"/>
                <w:szCs w:val="24"/>
              </w:rPr>
              <w:t>120</w:t>
            </w:r>
          </w:p>
        </w:tc>
      </w:tr>
    </w:tbl>
    <w:p w:rsidR="009D6003" w:rsidRDefault="00765607">
      <w:pPr>
        <w:tabs>
          <w:tab w:val="left" w:pos="454"/>
        </w:tabs>
        <w:spacing w:before="100" w:beforeAutospacing="1" w:line="360" w:lineRule="auto"/>
        <w:ind w:firstLineChars="200" w:firstLine="560"/>
        <w:rPr>
          <w:rFonts w:ascii="仿宋_GB2312" w:eastAsia="仿宋_GB2312" w:hAnsi="Times New Roman"/>
          <w:b/>
          <w:sz w:val="28"/>
          <w:szCs w:val="28"/>
        </w:rPr>
      </w:pPr>
      <w:r>
        <w:rPr>
          <w:rFonts w:ascii="仿宋_GB2312" w:eastAsia="仿宋_GB2312" w:hAnsi="仿宋_GB2312" w:cs="仿宋_GB2312" w:hint="eastAsia"/>
          <w:sz w:val="28"/>
          <w:szCs w:val="28"/>
        </w:rPr>
        <w:t>苯、甲苯、二甲苯和VOCs</w:t>
      </w:r>
      <w:r>
        <w:rPr>
          <w:rFonts w:ascii="仿宋_GB2312" w:eastAsia="仿宋_GB2312" w:hAnsi="Times New Roman" w:hint="eastAsia"/>
          <w:bCs/>
          <w:sz w:val="28"/>
          <w:szCs w:val="28"/>
        </w:rPr>
        <w:t>排放速率</w:t>
      </w:r>
      <w:r>
        <w:rPr>
          <w:rFonts w:ascii="仿宋_GB2312" w:eastAsia="仿宋_GB2312" w:hAnsi="Times New Roman"/>
          <w:bCs/>
          <w:sz w:val="28"/>
          <w:szCs w:val="28"/>
        </w:rPr>
        <w:t>确定</w:t>
      </w:r>
      <w:r>
        <w:rPr>
          <w:rFonts w:ascii="仿宋_GB2312" w:eastAsia="仿宋_GB2312" w:hAnsi="Times New Roman" w:hint="eastAsia"/>
          <w:bCs/>
          <w:sz w:val="28"/>
          <w:szCs w:val="28"/>
        </w:rPr>
        <w:t>：</w:t>
      </w:r>
    </w:p>
    <w:p w:rsidR="009D6003" w:rsidRDefault="00765607">
      <w:pPr>
        <w:spacing w:line="360" w:lineRule="auto"/>
        <w:ind w:firstLine="56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苯、甲苯、二甲苯和VOCs的排放速率限值的确定按照《制定地方大气污染物排放标准的技术方法》（GB3840-91）计算, 计算公式如下：</w:t>
      </w:r>
    </w:p>
    <w:p w:rsidR="009D6003" w:rsidRDefault="00765607">
      <w:pPr>
        <w:spacing w:line="360" w:lineRule="auto"/>
        <w:ind w:firstLine="560"/>
        <w:jc w:val="center"/>
        <w:rPr>
          <w:rFonts w:ascii="仿宋_GB2312" w:eastAsia="仿宋_GB2312" w:hAnsi="仿宋_GB2312" w:cs="仿宋_GB2312"/>
          <w:sz w:val="28"/>
          <w:szCs w:val="28"/>
        </w:rPr>
      </w:pPr>
      <w:r>
        <w:rPr>
          <w:rFonts w:ascii="Times New Roman" w:hAnsi="Times New Roman" w:cs="Arial"/>
          <w:i/>
          <w:sz w:val="24"/>
          <w:szCs w:val="24"/>
        </w:rPr>
        <w:t>Q</w:t>
      </w:r>
      <w:r>
        <w:rPr>
          <w:rFonts w:ascii="Times New Roman" w:hAnsi="Times New Roman" w:cs="Arial"/>
          <w:sz w:val="24"/>
          <w:szCs w:val="24"/>
        </w:rPr>
        <w:t>=</w:t>
      </w:r>
      <w:r>
        <w:rPr>
          <w:rFonts w:ascii="Times New Roman" w:hAnsi="Times New Roman" w:cs="Arial"/>
          <w:i/>
          <w:sz w:val="24"/>
          <w:szCs w:val="24"/>
        </w:rPr>
        <w:t>C</w:t>
      </w:r>
      <w:r>
        <w:rPr>
          <w:rFonts w:ascii="Times New Roman" w:hAnsi="Times New Roman" w:cs="Arial"/>
          <w:i/>
          <w:sz w:val="24"/>
          <w:szCs w:val="24"/>
          <w:vertAlign w:val="subscript"/>
        </w:rPr>
        <w:t>m</w:t>
      </w:r>
      <w:r>
        <w:rPr>
          <w:rFonts w:ascii="Times New Roman" w:hAnsi="Times New Roman" w:cs="Arial"/>
          <w:i/>
          <w:sz w:val="24"/>
          <w:szCs w:val="24"/>
        </w:rPr>
        <w:t>RK</w:t>
      </w:r>
      <w:r>
        <w:rPr>
          <w:rFonts w:ascii="Times New Roman" w:hAnsi="Times New Roman" w:cs="Arial"/>
          <w:i/>
          <w:sz w:val="24"/>
          <w:szCs w:val="24"/>
          <w:vertAlign w:val="subscript"/>
        </w:rPr>
        <w:t>e</w:t>
      </w:r>
    </w:p>
    <w:p w:rsidR="009D6003" w:rsidRDefault="00765607">
      <w:pPr>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其中：</w:t>
      </w:r>
    </w:p>
    <w:p w:rsidR="009D6003" w:rsidRDefault="00765607">
      <w:pPr>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Q—单一排气筒允许排放速率，kg/h;</w:t>
      </w:r>
    </w:p>
    <w:p w:rsidR="009D6003" w:rsidRDefault="00765607">
      <w:pPr>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C</w:t>
      </w:r>
      <w:r>
        <w:rPr>
          <w:rFonts w:ascii="仿宋_GB2312" w:eastAsia="仿宋_GB2312" w:hAnsi="仿宋_GB2312" w:cs="仿宋_GB2312"/>
          <w:sz w:val="28"/>
          <w:szCs w:val="28"/>
          <w:vertAlign w:val="subscript"/>
        </w:rPr>
        <w:t>m</w:t>
      </w:r>
      <w:r>
        <w:rPr>
          <w:rFonts w:ascii="仿宋_GB2312" w:eastAsia="仿宋_GB2312" w:hAnsi="仿宋_GB2312" w:cs="仿宋_GB2312" w:hint="eastAsia"/>
          <w:sz w:val="28"/>
          <w:szCs w:val="28"/>
        </w:rPr>
        <w:t>—标准浓度限值；</w:t>
      </w:r>
    </w:p>
    <w:p w:rsidR="009D6003" w:rsidRDefault="00765607">
      <w:pPr>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R—排放系数（二类区15 m取值为6）；</w:t>
      </w:r>
    </w:p>
    <w:p w:rsidR="009D6003" w:rsidRDefault="00765607">
      <w:pPr>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K</w:t>
      </w:r>
      <w:r>
        <w:rPr>
          <w:rFonts w:ascii="仿宋_GB2312" w:eastAsia="仿宋_GB2312" w:hAnsi="仿宋_GB2312" w:cs="仿宋_GB2312"/>
          <w:sz w:val="28"/>
          <w:szCs w:val="28"/>
          <w:vertAlign w:val="subscript"/>
        </w:rPr>
        <w:t>e</w:t>
      </w:r>
      <w:r>
        <w:rPr>
          <w:rFonts w:ascii="仿宋_GB2312" w:eastAsia="仿宋_GB2312" w:hAnsi="仿宋_GB2312" w:cs="仿宋_GB2312" w:hint="eastAsia"/>
          <w:sz w:val="28"/>
          <w:szCs w:val="28"/>
        </w:rPr>
        <w:t>—地区性经济技术系数（0.5-1.5，本标准取0.5）。</w:t>
      </w:r>
    </w:p>
    <w:p w:rsidR="009D6003" w:rsidRDefault="00765607">
      <w:pPr>
        <w:spacing w:line="360" w:lineRule="auto"/>
        <w:ind w:firstLine="560"/>
        <w:rPr>
          <w:rFonts w:ascii="仿宋_GB2312" w:eastAsia="仿宋_GB2312" w:hAnsi="仿宋_GB2312" w:cs="仿宋_GB2312"/>
          <w:sz w:val="28"/>
          <w:szCs w:val="28"/>
        </w:rPr>
      </w:pPr>
      <w:r>
        <w:rPr>
          <w:rFonts w:ascii="仿宋_GB2312" w:eastAsia="仿宋_GB2312" w:hAnsi="仿宋_GB2312" w:cs="仿宋_GB2312"/>
          <w:sz w:val="28"/>
          <w:szCs w:val="28"/>
        </w:rPr>
        <w:t>C</w:t>
      </w:r>
      <w:r>
        <w:rPr>
          <w:rFonts w:ascii="仿宋_GB2312" w:eastAsia="仿宋_GB2312" w:hAnsi="仿宋_GB2312" w:cs="仿宋_GB2312"/>
          <w:sz w:val="28"/>
          <w:szCs w:val="28"/>
          <w:vertAlign w:val="subscript"/>
        </w:rPr>
        <w:t>m</w:t>
      </w:r>
      <w:r>
        <w:rPr>
          <w:rFonts w:ascii="仿宋_GB2312" w:eastAsia="仿宋_GB2312" w:hAnsi="仿宋_GB2312" w:cs="仿宋_GB2312" w:hint="eastAsia"/>
          <w:sz w:val="28"/>
          <w:szCs w:val="28"/>
        </w:rPr>
        <w:t>取</w:t>
      </w:r>
      <w:r>
        <w:rPr>
          <w:rFonts w:ascii="仿宋_GB2312" w:eastAsia="仿宋_GB2312" w:hAnsi="仿宋_GB2312" w:cs="仿宋_GB2312"/>
          <w:sz w:val="28"/>
          <w:szCs w:val="28"/>
        </w:rPr>
        <w:t>GB 3095</w:t>
      </w:r>
      <w:r>
        <w:rPr>
          <w:rFonts w:ascii="仿宋_GB2312" w:eastAsia="仿宋_GB2312" w:hAnsi="仿宋_GB2312" w:cs="仿宋_GB2312" w:hint="eastAsia"/>
          <w:sz w:val="28"/>
          <w:szCs w:val="28"/>
        </w:rPr>
        <w:t>规定的二级标准任何一次浓度限值（</w:t>
      </w:r>
      <w:r>
        <w:rPr>
          <w:rFonts w:ascii="仿宋_GB2312" w:eastAsia="仿宋_GB2312" w:hAnsi="仿宋_GB2312" w:cs="仿宋_GB2312"/>
          <w:sz w:val="28"/>
          <w:szCs w:val="28"/>
        </w:rPr>
        <w:t>mg·mN</w:t>
      </w:r>
      <w:r>
        <w:rPr>
          <w:rFonts w:ascii="仿宋_GB2312" w:eastAsia="仿宋_GB2312" w:hAnsi="仿宋_GB2312" w:cs="仿宋_GB2312"/>
          <w:sz w:val="28"/>
          <w:szCs w:val="28"/>
          <w:vertAlign w:val="superscript"/>
        </w:rPr>
        <w:t>-3</w:t>
      </w:r>
      <w:r>
        <w:rPr>
          <w:rFonts w:ascii="仿宋_GB2312" w:eastAsia="仿宋_GB2312" w:hAnsi="仿宋_GB2312" w:cs="仿宋_GB2312" w:hint="eastAsia"/>
          <w:sz w:val="28"/>
          <w:szCs w:val="28"/>
        </w:rPr>
        <w:t>），该标准未规定浓度限值的大气污染物，取</w:t>
      </w:r>
      <w:r>
        <w:rPr>
          <w:rFonts w:ascii="仿宋_GB2312" w:eastAsia="仿宋_GB2312" w:hAnsi="仿宋_GB2312" w:cs="仿宋_GB2312"/>
          <w:sz w:val="28"/>
          <w:szCs w:val="28"/>
        </w:rPr>
        <w:t>TJ36</w:t>
      </w:r>
      <w:r>
        <w:rPr>
          <w:rFonts w:ascii="仿宋_GB2312" w:eastAsia="仿宋_GB2312" w:hAnsi="仿宋_GB2312" w:cs="仿宋_GB2312" w:hint="eastAsia"/>
          <w:sz w:val="28"/>
          <w:szCs w:val="28"/>
        </w:rPr>
        <w:t>规定的居住区一次最高容许浓度限值</w:t>
      </w:r>
      <w:r>
        <w:rPr>
          <w:rFonts w:ascii="仿宋_GB2312" w:eastAsia="仿宋_GB2312" w:hAnsi="仿宋_GB2312" w:cs="仿宋_GB2312"/>
          <w:sz w:val="28"/>
          <w:szCs w:val="28"/>
        </w:rPr>
        <w:t>(mg/m</w:t>
      </w:r>
      <w:r>
        <w:rPr>
          <w:rFonts w:ascii="仿宋_GB2312" w:eastAsia="仿宋_GB2312" w:hAnsi="仿宋_GB2312" w:cs="仿宋_GB2312"/>
          <w:sz w:val="28"/>
          <w:szCs w:val="28"/>
          <w:vertAlign w:val="superscript"/>
        </w:rPr>
        <w:t>3</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。鉴于苯、甲苯、二甲苯的毒性较大，本标</w:t>
      </w:r>
      <w:r>
        <w:rPr>
          <w:rFonts w:ascii="仿宋_GB2312" w:eastAsia="仿宋_GB2312" w:hAnsi="仿宋_GB2312" w:cs="仿宋_GB2312" w:hint="eastAsia"/>
          <w:sz w:val="28"/>
          <w:szCs w:val="28"/>
        </w:rPr>
        <w:lastRenderedPageBreak/>
        <w:t>准参考北京《有机化学品制造业大气污染物排放标准》（DB11/1385-2017）选值方式，在GB/T 3840-1991规定的基础上加严至采用本标准确定的无组织排放监控点浓度限值（苯：0</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0</w:t>
      </w:r>
      <w:r>
        <w:rPr>
          <w:rFonts w:ascii="仿宋_GB2312" w:eastAsia="仿宋_GB2312" w:hAnsi="仿宋_GB2312" w:cs="仿宋_GB2312"/>
          <w:sz w:val="28"/>
          <w:szCs w:val="28"/>
        </w:rPr>
        <w:t xml:space="preserve"> mg/m</w:t>
      </w:r>
      <w:r>
        <w:rPr>
          <w:rFonts w:ascii="仿宋_GB2312" w:eastAsia="仿宋_GB2312" w:hAnsi="仿宋_GB2312" w:cs="仿宋_GB2312"/>
          <w:sz w:val="28"/>
          <w:szCs w:val="28"/>
          <w:vertAlign w:val="superscript"/>
        </w:rPr>
        <w:t>3</w:t>
      </w:r>
      <w:r>
        <w:rPr>
          <w:rFonts w:ascii="仿宋_GB2312" w:eastAsia="仿宋_GB2312" w:hAnsi="仿宋_GB2312" w:cs="仿宋_GB2312" w:hint="eastAsia"/>
          <w:sz w:val="28"/>
          <w:szCs w:val="28"/>
        </w:rPr>
        <w:t>，甲苯、二甲苯：0</w:t>
      </w:r>
      <w:r>
        <w:rPr>
          <w:rFonts w:ascii="仿宋_GB2312" w:eastAsia="仿宋_GB2312" w:hAnsi="仿宋_GB2312" w:cs="仿宋_GB2312"/>
          <w:sz w:val="28"/>
          <w:szCs w:val="28"/>
        </w:rPr>
        <w:t>.20 mg/m</w:t>
      </w:r>
      <w:r>
        <w:rPr>
          <w:rFonts w:ascii="仿宋_GB2312" w:eastAsia="仿宋_GB2312" w:hAnsi="仿宋_GB2312" w:cs="仿宋_GB2312"/>
          <w:sz w:val="28"/>
          <w:szCs w:val="28"/>
          <w:vertAlign w:val="superscript"/>
        </w:rPr>
        <w:t>3</w:t>
      </w:r>
      <w:r>
        <w:rPr>
          <w:rFonts w:ascii="仿宋_GB2312" w:eastAsia="仿宋_GB2312" w:hAnsi="仿宋_GB2312" w:cs="仿宋_GB2312" w:hint="eastAsia"/>
          <w:sz w:val="28"/>
          <w:szCs w:val="28"/>
        </w:rPr>
        <w:t>，非甲烷总烃、V</w:t>
      </w:r>
      <w:r>
        <w:rPr>
          <w:rFonts w:ascii="仿宋_GB2312" w:eastAsia="仿宋_GB2312" w:hAnsi="仿宋_GB2312" w:cs="仿宋_GB2312"/>
          <w:sz w:val="28"/>
          <w:szCs w:val="28"/>
        </w:rPr>
        <w:t>OCs</w:t>
      </w:r>
      <w:r>
        <w:rPr>
          <w:rFonts w:ascii="仿宋_GB2312" w:eastAsia="仿宋_GB2312" w:hAnsi="仿宋_GB2312" w:cs="仿宋_GB2312" w:hint="eastAsia"/>
          <w:sz w:val="28"/>
          <w:szCs w:val="28"/>
        </w:rPr>
        <w:t>：2.0</w:t>
      </w:r>
      <w:r>
        <w:rPr>
          <w:rFonts w:ascii="仿宋_GB2312" w:eastAsia="仿宋_GB2312" w:hAnsi="仿宋_GB2312" w:cs="仿宋_GB2312"/>
          <w:sz w:val="28"/>
          <w:szCs w:val="28"/>
        </w:rPr>
        <w:t xml:space="preserve"> mg/m</w:t>
      </w:r>
      <w:r>
        <w:rPr>
          <w:rFonts w:ascii="仿宋_GB2312" w:eastAsia="仿宋_GB2312" w:hAnsi="仿宋_GB2312" w:cs="仿宋_GB2312"/>
          <w:sz w:val="28"/>
          <w:szCs w:val="28"/>
          <w:vertAlign w:val="superscript"/>
        </w:rPr>
        <w:t>3</w:t>
      </w:r>
      <w:r>
        <w:rPr>
          <w:rFonts w:ascii="仿宋_GB2312" w:eastAsia="仿宋_GB2312" w:hAnsi="仿宋_GB2312" w:cs="仿宋_GB2312" w:hint="eastAsia"/>
          <w:sz w:val="28"/>
          <w:szCs w:val="28"/>
        </w:rPr>
        <w:t>）作为Cm计算排放速率限值。</w:t>
      </w:r>
      <w:r>
        <w:rPr>
          <w:rFonts w:ascii="仿宋_GB2312" w:eastAsia="仿宋_GB2312" w:hAnsi="仿宋_GB2312" w:cs="仿宋_GB2312"/>
          <w:sz w:val="28"/>
          <w:szCs w:val="28"/>
        </w:rPr>
        <w:t>排放速率</w:t>
      </w:r>
      <w:r>
        <w:rPr>
          <w:rFonts w:ascii="仿宋_GB2312" w:eastAsia="仿宋_GB2312" w:hAnsi="仿宋_GB2312" w:cs="仿宋_GB2312" w:hint="eastAsia"/>
          <w:sz w:val="28"/>
          <w:szCs w:val="28"/>
        </w:rPr>
        <w:t>限值</w:t>
      </w:r>
      <w:r>
        <w:rPr>
          <w:rFonts w:ascii="仿宋_GB2312" w:eastAsia="仿宋_GB2312" w:hAnsi="仿宋_GB2312" w:cs="仿宋_GB2312"/>
          <w:sz w:val="28"/>
          <w:szCs w:val="28"/>
        </w:rPr>
        <w:t>见表</w:t>
      </w:r>
      <w:r>
        <w:rPr>
          <w:rFonts w:ascii="仿宋_GB2312" w:eastAsia="仿宋_GB2312" w:hAnsi="仿宋_GB2312" w:cs="仿宋_GB2312" w:hint="eastAsia"/>
          <w:sz w:val="28"/>
          <w:szCs w:val="28"/>
        </w:rPr>
        <w:t>6-6。</w:t>
      </w:r>
    </w:p>
    <w:p w:rsidR="009D6003" w:rsidRDefault="009D6003">
      <w:pPr>
        <w:spacing w:line="360" w:lineRule="auto"/>
        <w:ind w:firstLine="560"/>
        <w:rPr>
          <w:rFonts w:ascii="仿宋_GB2312" w:eastAsia="仿宋_GB2312" w:hAnsi="仿宋_GB2312" w:cs="仿宋_GB2312"/>
          <w:sz w:val="28"/>
          <w:szCs w:val="28"/>
        </w:rPr>
      </w:pPr>
    </w:p>
    <w:p w:rsidR="009D6003" w:rsidRDefault="009D6003">
      <w:pPr>
        <w:tabs>
          <w:tab w:val="left" w:pos="454"/>
        </w:tabs>
        <w:spacing w:line="360" w:lineRule="auto"/>
        <w:jc w:val="center"/>
        <w:rPr>
          <w:rFonts w:ascii="黑体" w:eastAsia="黑体" w:hAnsi="黑体"/>
          <w:sz w:val="24"/>
          <w:szCs w:val="24"/>
        </w:rPr>
      </w:pPr>
    </w:p>
    <w:p w:rsidR="009D6003" w:rsidRDefault="00765607">
      <w:pPr>
        <w:tabs>
          <w:tab w:val="left" w:pos="454"/>
        </w:tabs>
        <w:spacing w:line="360" w:lineRule="auto"/>
        <w:jc w:val="center"/>
        <w:rPr>
          <w:rFonts w:ascii="黑体" w:eastAsia="黑体" w:hAnsi="黑体"/>
          <w:sz w:val="24"/>
          <w:szCs w:val="24"/>
        </w:rPr>
      </w:pPr>
      <w:r>
        <w:rPr>
          <w:rFonts w:ascii="黑体" w:eastAsia="黑体" w:hAnsi="黑体" w:hint="eastAsia"/>
          <w:sz w:val="24"/>
          <w:szCs w:val="24"/>
        </w:rPr>
        <w:t>表6-</w:t>
      </w:r>
      <w:r>
        <w:rPr>
          <w:rFonts w:ascii="黑体" w:eastAsia="黑体" w:hAnsi="黑体"/>
          <w:sz w:val="24"/>
          <w:szCs w:val="24"/>
        </w:rPr>
        <w:t>5</w:t>
      </w:r>
      <w:r>
        <w:rPr>
          <w:rFonts w:ascii="黑体" w:eastAsia="黑体" w:hAnsi="黑体" w:hint="eastAsia"/>
          <w:sz w:val="24"/>
          <w:szCs w:val="24"/>
        </w:rPr>
        <w:t>有机化工企业</w:t>
      </w:r>
      <w:r>
        <w:rPr>
          <w:rFonts w:ascii="黑体" w:eastAsia="黑体" w:hAnsi="黑体"/>
          <w:sz w:val="24"/>
          <w:szCs w:val="24"/>
        </w:rPr>
        <w:t>VOCs排放</w:t>
      </w:r>
      <w:r>
        <w:rPr>
          <w:rFonts w:ascii="黑体" w:eastAsia="黑体" w:hAnsi="黑体" w:hint="eastAsia"/>
          <w:sz w:val="24"/>
          <w:szCs w:val="24"/>
        </w:rPr>
        <w:t>速率</w:t>
      </w:r>
      <w:r>
        <w:rPr>
          <w:rFonts w:ascii="黑体" w:eastAsia="黑体" w:hAnsi="黑体"/>
          <w:sz w:val="24"/>
          <w:szCs w:val="24"/>
        </w:rPr>
        <w:t>限值</w:t>
      </w:r>
    </w:p>
    <w:tbl>
      <w:tblPr>
        <w:tblW w:w="432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630"/>
        <w:gridCol w:w="2693"/>
      </w:tblGrid>
      <w:tr w:rsidR="009D6003">
        <w:trPr>
          <w:trHeight w:val="375"/>
          <w:tblHeader/>
          <w:jc w:val="center"/>
        </w:trPr>
        <w:tc>
          <w:tcPr>
            <w:tcW w:w="1630" w:type="dxa"/>
            <w:vAlign w:val="center"/>
          </w:tcPr>
          <w:p w:rsidR="009D6003" w:rsidRDefault="00765607">
            <w:pPr>
              <w:numPr>
                <w:ins w:id="42" w:author="微软用户" w:date="2017-08-31T14:52:00Z"/>
              </w:numPr>
              <w:jc w:val="center"/>
              <w:rPr>
                <w:rFonts w:ascii="仿宋_GB2312" w:eastAsia="仿宋_GB2312"/>
                <w:szCs w:val="18"/>
              </w:rPr>
            </w:pPr>
            <w:r>
              <w:rPr>
                <w:rFonts w:ascii="仿宋_GB2312" w:eastAsia="仿宋_GB2312" w:hint="eastAsia"/>
                <w:szCs w:val="18"/>
              </w:rPr>
              <w:t>污染物项目</w:t>
            </w:r>
          </w:p>
        </w:tc>
        <w:tc>
          <w:tcPr>
            <w:tcW w:w="2693" w:type="dxa"/>
            <w:vAlign w:val="center"/>
          </w:tcPr>
          <w:p w:rsidR="009D6003" w:rsidRDefault="00765607">
            <w:pPr>
              <w:numPr>
                <w:ins w:id="43" w:author="微软用户" w:date="2017-08-31T14:53:00Z"/>
              </w:numPr>
              <w:autoSpaceDE w:val="0"/>
              <w:autoSpaceDN w:val="0"/>
              <w:adjustRightInd w:val="0"/>
              <w:jc w:val="center"/>
              <w:rPr>
                <w:rFonts w:ascii="仿宋_GB2312" w:eastAsia="仿宋_GB2312"/>
                <w:kern w:val="0"/>
                <w:szCs w:val="18"/>
              </w:rPr>
            </w:pPr>
            <w:r>
              <w:rPr>
                <w:rFonts w:ascii="仿宋_GB2312" w:eastAsia="仿宋_GB2312" w:hint="eastAsia"/>
                <w:kern w:val="0"/>
                <w:szCs w:val="18"/>
              </w:rPr>
              <w:t>速率限值</w:t>
            </w:r>
          </w:p>
          <w:p w:rsidR="009D6003" w:rsidRDefault="00765607">
            <w:pPr>
              <w:numPr>
                <w:ins w:id="44" w:author="微软用户" w:date="2017-08-31T14:52:00Z"/>
              </w:numPr>
              <w:autoSpaceDE w:val="0"/>
              <w:autoSpaceDN w:val="0"/>
              <w:adjustRightInd w:val="0"/>
              <w:jc w:val="center"/>
              <w:rPr>
                <w:rFonts w:ascii="仿宋_GB2312" w:eastAsia="仿宋_GB2312"/>
                <w:kern w:val="0"/>
                <w:szCs w:val="18"/>
              </w:rPr>
            </w:pPr>
            <w:r>
              <w:rPr>
                <w:rFonts w:ascii="仿宋_GB2312" w:eastAsia="仿宋_GB2312" w:hint="eastAsia"/>
                <w:kern w:val="0"/>
                <w:szCs w:val="18"/>
              </w:rPr>
              <w:t>（kg/h）</w:t>
            </w:r>
          </w:p>
        </w:tc>
      </w:tr>
      <w:tr w:rsidR="009D6003">
        <w:trPr>
          <w:trHeight w:val="375"/>
          <w:tblHeader/>
          <w:jc w:val="center"/>
        </w:trPr>
        <w:tc>
          <w:tcPr>
            <w:tcW w:w="1630" w:type="dxa"/>
            <w:vAlign w:val="center"/>
          </w:tcPr>
          <w:p w:rsidR="009D6003" w:rsidRDefault="00765607">
            <w:pPr>
              <w:autoSpaceDE w:val="0"/>
              <w:autoSpaceDN w:val="0"/>
              <w:adjustRightInd w:val="0"/>
              <w:jc w:val="center"/>
              <w:rPr>
                <w:rFonts w:ascii="仿宋_GB2312" w:eastAsia="仿宋_GB2312"/>
                <w:kern w:val="0"/>
                <w:szCs w:val="18"/>
              </w:rPr>
            </w:pPr>
            <w:r>
              <w:rPr>
                <w:rFonts w:ascii="仿宋_GB2312" w:eastAsia="仿宋_GB2312" w:hint="eastAsia"/>
                <w:szCs w:val="18"/>
              </w:rPr>
              <w:t>苯</w:t>
            </w:r>
          </w:p>
        </w:tc>
        <w:tc>
          <w:tcPr>
            <w:tcW w:w="2693" w:type="dxa"/>
            <w:vAlign w:val="center"/>
          </w:tcPr>
          <w:p w:rsidR="009D6003" w:rsidRDefault="00765607">
            <w:pPr>
              <w:numPr>
                <w:ins w:id="45" w:author="微软用户" w:date="2017-08-31T14:52:00Z"/>
              </w:numPr>
              <w:autoSpaceDE w:val="0"/>
              <w:autoSpaceDN w:val="0"/>
              <w:adjustRightInd w:val="0"/>
              <w:jc w:val="center"/>
              <w:rPr>
                <w:rFonts w:ascii="仿宋_GB2312" w:eastAsia="仿宋_GB2312"/>
                <w:kern w:val="0"/>
                <w:szCs w:val="18"/>
              </w:rPr>
            </w:pPr>
            <w:r>
              <w:rPr>
                <w:rFonts w:ascii="仿宋_GB2312" w:eastAsia="仿宋_GB2312" w:hint="eastAsia"/>
                <w:kern w:val="0"/>
                <w:szCs w:val="18"/>
              </w:rPr>
              <w:t>0</w:t>
            </w:r>
            <w:r>
              <w:rPr>
                <w:rFonts w:ascii="仿宋_GB2312" w:eastAsia="仿宋_GB2312"/>
                <w:kern w:val="0"/>
                <w:szCs w:val="18"/>
              </w:rPr>
              <w:t>.3</w:t>
            </w:r>
            <w:r>
              <w:rPr>
                <w:rFonts w:ascii="仿宋_GB2312" w:eastAsia="仿宋_GB2312" w:hint="eastAsia"/>
                <w:kern w:val="0"/>
                <w:szCs w:val="18"/>
              </w:rPr>
              <w:t>0</w:t>
            </w:r>
          </w:p>
        </w:tc>
      </w:tr>
      <w:tr w:rsidR="009D6003">
        <w:trPr>
          <w:trHeight w:val="375"/>
          <w:jc w:val="center"/>
        </w:trPr>
        <w:tc>
          <w:tcPr>
            <w:tcW w:w="1630" w:type="dxa"/>
            <w:vAlign w:val="center"/>
          </w:tcPr>
          <w:p w:rsidR="009D6003" w:rsidRDefault="00765607">
            <w:pPr>
              <w:autoSpaceDE w:val="0"/>
              <w:autoSpaceDN w:val="0"/>
              <w:adjustRightInd w:val="0"/>
              <w:jc w:val="center"/>
              <w:rPr>
                <w:rFonts w:ascii="仿宋_GB2312" w:eastAsia="仿宋_GB2312"/>
                <w:kern w:val="0"/>
                <w:szCs w:val="18"/>
              </w:rPr>
            </w:pPr>
            <w:r>
              <w:rPr>
                <w:rFonts w:ascii="仿宋_GB2312" w:eastAsia="仿宋_GB2312" w:hint="eastAsia"/>
                <w:szCs w:val="18"/>
              </w:rPr>
              <w:t>甲苯</w:t>
            </w:r>
          </w:p>
        </w:tc>
        <w:tc>
          <w:tcPr>
            <w:tcW w:w="2693" w:type="dxa"/>
            <w:vAlign w:val="center"/>
          </w:tcPr>
          <w:p w:rsidR="009D6003" w:rsidRDefault="00765607">
            <w:pPr>
              <w:numPr>
                <w:ins w:id="46" w:author="微软用户" w:date="2017-08-31T14:52:00Z"/>
              </w:numPr>
              <w:jc w:val="center"/>
              <w:rPr>
                <w:rFonts w:ascii="仿宋_GB2312" w:eastAsia="仿宋_GB2312"/>
                <w:szCs w:val="18"/>
              </w:rPr>
            </w:pPr>
            <w:r>
              <w:rPr>
                <w:rFonts w:ascii="仿宋_GB2312" w:eastAsia="仿宋_GB2312" w:hint="eastAsia"/>
                <w:szCs w:val="18"/>
              </w:rPr>
              <w:t>0</w:t>
            </w:r>
            <w:r>
              <w:rPr>
                <w:rFonts w:ascii="仿宋_GB2312" w:eastAsia="仿宋_GB2312"/>
                <w:szCs w:val="18"/>
              </w:rPr>
              <w:t>.60</w:t>
            </w:r>
          </w:p>
        </w:tc>
      </w:tr>
      <w:tr w:rsidR="009D6003">
        <w:trPr>
          <w:trHeight w:val="375"/>
          <w:jc w:val="center"/>
        </w:trPr>
        <w:tc>
          <w:tcPr>
            <w:tcW w:w="1630" w:type="dxa"/>
            <w:vAlign w:val="center"/>
          </w:tcPr>
          <w:p w:rsidR="009D6003" w:rsidRDefault="00765607">
            <w:pPr>
              <w:autoSpaceDE w:val="0"/>
              <w:autoSpaceDN w:val="0"/>
              <w:adjustRightInd w:val="0"/>
              <w:jc w:val="center"/>
              <w:rPr>
                <w:rFonts w:ascii="仿宋_GB2312" w:eastAsia="仿宋_GB2312"/>
                <w:kern w:val="0"/>
                <w:szCs w:val="18"/>
              </w:rPr>
            </w:pPr>
            <w:r>
              <w:rPr>
                <w:rFonts w:ascii="仿宋_GB2312" w:eastAsia="仿宋_GB2312" w:hint="eastAsia"/>
                <w:szCs w:val="18"/>
              </w:rPr>
              <w:t>二甲苯</w:t>
            </w:r>
          </w:p>
        </w:tc>
        <w:tc>
          <w:tcPr>
            <w:tcW w:w="2693" w:type="dxa"/>
            <w:vAlign w:val="center"/>
          </w:tcPr>
          <w:p w:rsidR="009D6003" w:rsidRDefault="00765607">
            <w:pPr>
              <w:numPr>
                <w:ins w:id="47" w:author="微软用户" w:date="2017-08-31T14:52:00Z"/>
              </w:numPr>
              <w:jc w:val="center"/>
              <w:rPr>
                <w:rFonts w:ascii="仿宋_GB2312" w:eastAsia="仿宋_GB2312"/>
                <w:szCs w:val="18"/>
              </w:rPr>
            </w:pPr>
            <w:r>
              <w:rPr>
                <w:rFonts w:ascii="仿宋_GB2312" w:eastAsia="仿宋_GB2312" w:hint="eastAsia"/>
                <w:szCs w:val="18"/>
              </w:rPr>
              <w:t>0</w:t>
            </w:r>
            <w:r>
              <w:rPr>
                <w:rFonts w:ascii="仿宋_GB2312" w:eastAsia="仿宋_GB2312"/>
                <w:szCs w:val="18"/>
              </w:rPr>
              <w:t>.60</w:t>
            </w:r>
          </w:p>
        </w:tc>
      </w:tr>
      <w:tr w:rsidR="009D6003">
        <w:trPr>
          <w:trHeight w:val="375"/>
          <w:jc w:val="center"/>
        </w:trPr>
        <w:tc>
          <w:tcPr>
            <w:tcW w:w="1630" w:type="dxa"/>
            <w:vAlign w:val="center"/>
          </w:tcPr>
          <w:p w:rsidR="009D6003" w:rsidRDefault="00765607">
            <w:pPr>
              <w:numPr>
                <w:ins w:id="48" w:author="微软用户" w:date="2017-08-31T14:52:00Z"/>
              </w:numPr>
              <w:autoSpaceDE w:val="0"/>
              <w:autoSpaceDN w:val="0"/>
              <w:adjustRightInd w:val="0"/>
              <w:jc w:val="center"/>
              <w:rPr>
                <w:rFonts w:ascii="仿宋_GB2312" w:eastAsia="仿宋_GB2312"/>
                <w:kern w:val="0"/>
                <w:szCs w:val="18"/>
              </w:rPr>
            </w:pPr>
            <w:r>
              <w:rPr>
                <w:rFonts w:ascii="仿宋_GB2312" w:eastAsia="仿宋_GB2312" w:hint="eastAsia"/>
                <w:kern w:val="0"/>
                <w:szCs w:val="18"/>
              </w:rPr>
              <w:t>非甲烷总烃</w:t>
            </w:r>
          </w:p>
        </w:tc>
        <w:tc>
          <w:tcPr>
            <w:tcW w:w="2693" w:type="dxa"/>
            <w:vAlign w:val="center"/>
          </w:tcPr>
          <w:p w:rsidR="009D6003" w:rsidRDefault="00765607">
            <w:pPr>
              <w:numPr>
                <w:ins w:id="49" w:author="微软用户" w:date="2017-08-31T14:52:00Z"/>
              </w:numPr>
              <w:jc w:val="center"/>
              <w:rPr>
                <w:rFonts w:ascii="仿宋_GB2312" w:eastAsia="仿宋_GB2312"/>
                <w:szCs w:val="18"/>
              </w:rPr>
            </w:pPr>
            <w:r>
              <w:rPr>
                <w:rFonts w:ascii="仿宋_GB2312" w:eastAsia="仿宋_GB2312" w:hint="eastAsia"/>
                <w:szCs w:val="18"/>
              </w:rPr>
              <w:t>6</w:t>
            </w:r>
            <w:r>
              <w:rPr>
                <w:rFonts w:ascii="仿宋_GB2312" w:eastAsia="仿宋_GB2312"/>
                <w:szCs w:val="18"/>
              </w:rPr>
              <w:t>.0</w:t>
            </w:r>
          </w:p>
        </w:tc>
      </w:tr>
      <w:tr w:rsidR="009D6003">
        <w:trPr>
          <w:trHeight w:val="375"/>
          <w:jc w:val="center"/>
        </w:trPr>
        <w:tc>
          <w:tcPr>
            <w:tcW w:w="1630" w:type="dxa"/>
            <w:vAlign w:val="center"/>
          </w:tcPr>
          <w:p w:rsidR="009D6003" w:rsidRDefault="00765607">
            <w:pPr>
              <w:numPr>
                <w:ins w:id="50" w:author="微软用户" w:date="2017-08-31T14:52:00Z"/>
              </w:numPr>
              <w:autoSpaceDE w:val="0"/>
              <w:autoSpaceDN w:val="0"/>
              <w:adjustRightInd w:val="0"/>
              <w:jc w:val="center"/>
              <w:rPr>
                <w:rFonts w:ascii="仿宋_GB2312" w:eastAsia="仿宋_GB2312"/>
                <w:kern w:val="0"/>
                <w:szCs w:val="18"/>
              </w:rPr>
            </w:pPr>
            <w:r>
              <w:rPr>
                <w:rFonts w:ascii="仿宋_GB2312" w:eastAsia="仿宋_GB2312" w:hint="eastAsia"/>
                <w:kern w:val="0"/>
                <w:szCs w:val="18"/>
              </w:rPr>
              <w:t>VOCs</w:t>
            </w:r>
          </w:p>
        </w:tc>
        <w:tc>
          <w:tcPr>
            <w:tcW w:w="2693" w:type="dxa"/>
            <w:vAlign w:val="center"/>
          </w:tcPr>
          <w:p w:rsidR="009D6003" w:rsidRDefault="00765607">
            <w:pPr>
              <w:numPr>
                <w:ins w:id="51" w:author="微软用户" w:date="2017-08-31T14:52:00Z"/>
              </w:numPr>
              <w:jc w:val="center"/>
              <w:rPr>
                <w:rFonts w:ascii="仿宋_GB2312" w:eastAsia="仿宋_GB2312"/>
                <w:szCs w:val="18"/>
              </w:rPr>
            </w:pPr>
            <w:r>
              <w:rPr>
                <w:rFonts w:ascii="仿宋_GB2312" w:eastAsia="仿宋_GB2312" w:hint="eastAsia"/>
                <w:szCs w:val="18"/>
              </w:rPr>
              <w:t>6.0</w:t>
            </w:r>
          </w:p>
        </w:tc>
      </w:tr>
    </w:tbl>
    <w:p w:rsidR="009D6003" w:rsidRDefault="00765607">
      <w:pPr>
        <w:pStyle w:val="3"/>
        <w:spacing w:line="240" w:lineRule="auto"/>
        <w:rPr>
          <w:rFonts w:ascii="黑体" w:eastAsia="黑体" w:hAnsi="黑体" w:cs="黑体"/>
          <w:b w:val="0"/>
          <w:bCs w:val="0"/>
          <w:sz w:val="28"/>
          <w:szCs w:val="28"/>
        </w:rPr>
      </w:pPr>
      <w:bookmarkStart w:id="52" w:name="_Toc18019"/>
      <w:r>
        <w:rPr>
          <w:rFonts w:ascii="黑体" w:eastAsia="黑体" w:hAnsi="黑体" w:cs="黑体" w:hint="eastAsia"/>
          <w:b w:val="0"/>
          <w:bCs w:val="0"/>
          <w:sz w:val="28"/>
          <w:szCs w:val="28"/>
        </w:rPr>
        <w:t>6.6.2有机特征污染物限值的确定</w:t>
      </w:r>
      <w:bookmarkEnd w:id="52"/>
    </w:p>
    <w:p w:rsidR="009D6003" w:rsidRDefault="00765607">
      <w:pPr>
        <w:pStyle w:val="af7"/>
        <w:spacing w:before="120" w:after="120" w:line="360" w:lineRule="auto"/>
        <w:ind w:firstLineChars="200" w:firstLine="56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编制组选取有机化工行业涉及的《石油化学工业污染物排放标准》( GB31571</w:t>
      </w:r>
      <w:r>
        <w:rPr>
          <w:rFonts w:ascii="仿宋_GB2312" w:eastAsia="仿宋_GB2312" w:hAnsi="仿宋_GB2312" w:cs="仿宋_GB2312"/>
          <w:kern w:val="2"/>
          <w:sz w:val="28"/>
          <w:szCs w:val="28"/>
        </w:rPr>
        <w:t>-</w:t>
      </w:r>
      <w:r>
        <w:rPr>
          <w:rFonts w:ascii="仿宋_GB2312" w:eastAsia="仿宋_GB2312" w:hAnsi="仿宋_GB2312" w:cs="仿宋_GB2312" w:hint="eastAsia"/>
          <w:kern w:val="2"/>
          <w:sz w:val="28"/>
          <w:szCs w:val="28"/>
        </w:rPr>
        <w:t>2015)、《合成树脂工业污染物排放标准》( GB31572</w:t>
      </w:r>
      <w:r>
        <w:rPr>
          <w:rFonts w:ascii="仿宋_GB2312" w:eastAsia="仿宋_GB2312" w:hAnsi="仿宋_GB2312" w:cs="仿宋_GB2312"/>
          <w:kern w:val="2"/>
          <w:sz w:val="28"/>
          <w:szCs w:val="28"/>
        </w:rPr>
        <w:t>-</w:t>
      </w:r>
      <w:r>
        <w:rPr>
          <w:rFonts w:ascii="仿宋_GB2312" w:eastAsia="仿宋_GB2312" w:hAnsi="仿宋_GB2312" w:cs="仿宋_GB2312" w:hint="eastAsia"/>
          <w:kern w:val="2"/>
          <w:sz w:val="28"/>
          <w:szCs w:val="28"/>
        </w:rPr>
        <w:t>2015)等国标中控制的有机特征污染物种类作为本标准选用的有机特征污染物。其限值与国标中污染物最严标准限值一致。</w:t>
      </w:r>
    </w:p>
    <w:p w:rsidR="009D6003" w:rsidRDefault="00765607" w:rsidP="00791D7D">
      <w:pPr>
        <w:autoSpaceDE w:val="0"/>
        <w:autoSpaceDN w:val="0"/>
        <w:adjustRightInd w:val="0"/>
        <w:spacing w:beforeLines="50" w:afterLines="50"/>
        <w:jc w:val="center"/>
        <w:rPr>
          <w:rFonts w:ascii="黑体" w:eastAsia="黑体" w:cs="黑体"/>
          <w:kern w:val="0"/>
          <w:szCs w:val="21"/>
        </w:rPr>
      </w:pPr>
      <w:r>
        <w:rPr>
          <w:rFonts w:ascii="黑体" w:eastAsia="黑体" w:hAnsi="黑体" w:hint="eastAsia"/>
          <w:szCs w:val="21"/>
        </w:rPr>
        <w:t>表6-7</w:t>
      </w:r>
      <w:r>
        <w:rPr>
          <w:rFonts w:ascii="黑体" w:eastAsia="黑体" w:cs="黑体" w:hint="eastAsia"/>
          <w:kern w:val="0"/>
          <w:szCs w:val="21"/>
        </w:rPr>
        <w:t>废气中有机特征污染物及排放限值</w:t>
      </w:r>
    </w:p>
    <w:tbl>
      <w:tblPr>
        <w:tblW w:w="84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701"/>
        <w:gridCol w:w="1512"/>
        <w:gridCol w:w="1512"/>
        <w:gridCol w:w="1512"/>
        <w:gridCol w:w="1610"/>
      </w:tblGrid>
      <w:tr w:rsidR="009D6003">
        <w:trPr>
          <w:trHeight w:val="270"/>
        </w:trPr>
        <w:tc>
          <w:tcPr>
            <w:tcW w:w="582" w:type="dxa"/>
            <w:vAlign w:val="center"/>
          </w:tcPr>
          <w:p w:rsidR="009D6003" w:rsidRDefault="009D6003">
            <w:pPr>
              <w:widowControl/>
              <w:jc w:val="center"/>
              <w:rPr>
                <w:rFonts w:ascii="宋体" w:hAnsi="宋体" w:cs="宋体"/>
                <w:kern w:val="0"/>
                <w:sz w:val="22"/>
              </w:rPr>
            </w:pPr>
          </w:p>
        </w:tc>
        <w:tc>
          <w:tcPr>
            <w:tcW w:w="1701"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765607">
            <w:pPr>
              <w:widowControl/>
              <w:jc w:val="center"/>
              <w:rPr>
                <w:rFonts w:ascii="Times New Roman" w:hAnsi="Times New Roman"/>
                <w:kern w:val="0"/>
                <w:szCs w:val="21"/>
              </w:rPr>
            </w:pPr>
            <w:r>
              <w:rPr>
                <w:rFonts w:ascii="Times New Roman" w:hAnsi="Times New Roman"/>
                <w:kern w:val="0"/>
                <w:szCs w:val="21"/>
              </w:rPr>
              <w:t>GB31571</w:t>
            </w:r>
          </w:p>
          <w:p w:rsidR="009D6003" w:rsidRDefault="00765607">
            <w:pPr>
              <w:widowControl/>
              <w:jc w:val="center"/>
              <w:rPr>
                <w:rFonts w:ascii="Times New Roman" w:hAnsi="Times New Roman"/>
                <w:kern w:val="0"/>
                <w:szCs w:val="21"/>
              </w:rPr>
            </w:pPr>
            <w:r>
              <w:rPr>
                <w:rFonts w:ascii="Times New Roman" w:hAnsi="Times New Roman"/>
                <w:kern w:val="0"/>
                <w:szCs w:val="21"/>
              </w:rPr>
              <w:t>-2015</w:t>
            </w:r>
          </w:p>
        </w:tc>
        <w:tc>
          <w:tcPr>
            <w:tcW w:w="1512" w:type="dxa"/>
            <w:vAlign w:val="center"/>
          </w:tcPr>
          <w:p w:rsidR="009D6003" w:rsidRDefault="00765607">
            <w:pPr>
              <w:widowControl/>
              <w:jc w:val="center"/>
              <w:rPr>
                <w:rFonts w:ascii="Times New Roman" w:hAnsi="Times New Roman"/>
                <w:kern w:val="0"/>
                <w:szCs w:val="21"/>
              </w:rPr>
            </w:pPr>
            <w:r>
              <w:rPr>
                <w:rFonts w:ascii="Times New Roman" w:hAnsi="Times New Roman"/>
                <w:kern w:val="0"/>
                <w:szCs w:val="21"/>
              </w:rPr>
              <w:t>GB31572</w:t>
            </w:r>
          </w:p>
          <w:p w:rsidR="009D6003" w:rsidRDefault="00765607">
            <w:pPr>
              <w:widowControl/>
              <w:jc w:val="center"/>
              <w:rPr>
                <w:rFonts w:ascii="宋体" w:hAnsi="宋体" w:cs="宋体"/>
                <w:kern w:val="0"/>
                <w:szCs w:val="21"/>
              </w:rPr>
            </w:pPr>
            <w:r>
              <w:rPr>
                <w:rFonts w:ascii="Times New Roman" w:hAnsi="Times New Roman"/>
                <w:kern w:val="0"/>
                <w:szCs w:val="21"/>
              </w:rPr>
              <w:t>-2015</w:t>
            </w:r>
          </w:p>
        </w:tc>
        <w:tc>
          <w:tcPr>
            <w:tcW w:w="1512" w:type="dxa"/>
            <w:vAlign w:val="center"/>
          </w:tcPr>
          <w:p w:rsidR="009D6003" w:rsidRDefault="00765607">
            <w:pPr>
              <w:widowControl/>
              <w:jc w:val="center"/>
              <w:rPr>
                <w:rFonts w:ascii="Times New Roman" w:hAnsi="Times New Roman"/>
                <w:kern w:val="0"/>
                <w:szCs w:val="21"/>
              </w:rPr>
            </w:pPr>
            <w:r>
              <w:rPr>
                <w:rFonts w:ascii="Times New Roman" w:hAnsi="Times New Roman"/>
                <w:kern w:val="0"/>
                <w:szCs w:val="21"/>
              </w:rPr>
              <w:t>GB15581</w:t>
            </w:r>
          </w:p>
          <w:p w:rsidR="009D6003" w:rsidRDefault="00765607">
            <w:pPr>
              <w:widowControl/>
              <w:jc w:val="center"/>
              <w:rPr>
                <w:rFonts w:ascii="宋体" w:hAnsi="宋体" w:cs="宋体"/>
                <w:kern w:val="0"/>
                <w:szCs w:val="21"/>
              </w:rPr>
            </w:pPr>
            <w:r>
              <w:rPr>
                <w:rFonts w:ascii="Times New Roman" w:hAnsi="Times New Roman"/>
                <w:kern w:val="0"/>
                <w:szCs w:val="21"/>
              </w:rPr>
              <w:t>-2016</w:t>
            </w: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本标准</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正己烷</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100</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50</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2</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环己烷（1）</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100</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50</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3</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氯甲烷（1）</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20</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20</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lastRenderedPageBreak/>
              <w:t>4</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二氯甲烷（1）</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100</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50</w:t>
            </w: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50</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三氯甲烷（1）</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50</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50</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6</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四氯化碳（1）</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20</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20</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7</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1，2一二氯乙烷（1）</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w:t>
            </w: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8</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1，2一二氯丙烷（1）</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100</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50</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9</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溴甲烷（1）</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20</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20</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10</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溴乙烷（1）</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11</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1，3一丁二烯（1）</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w:t>
            </w: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12</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氯乙烯</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10</w:t>
            </w: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13</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三氯乙烯（1）</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14</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四氯乙烯（1）</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100</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50</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15</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氯丙烯（1）</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20</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20</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16</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氯丁二烯（1）</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20</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20</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17</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二氯乙炔（1）</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4</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4</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18</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环氧乙烷（1）</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0.5</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0.5</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19</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环氧丙烷（1）</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20</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环氧氯丙烷（1）</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10</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15</w:t>
            </w: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10</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21</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乙苯</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100</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50</w:t>
            </w: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50</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22</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苯乙烯</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50</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20</w:t>
            </w: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20</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23</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氯苯类</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50</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20</w:t>
            </w: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20</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24</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氯萘（1）</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25</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硝基苯类</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16</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16</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26</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甲醇</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50</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50</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27</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乙二醇（1）</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50</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50</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28</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甲醛</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w:t>
            </w: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29</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乙醛</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50</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20</w:t>
            </w: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20</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30</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丙烯醛</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3</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3</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31</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丙酮</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100</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50</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32</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2一丁酮（1）</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100</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50</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33</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异佛尔酮（1）</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50</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50</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34</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酚类</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20</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15</w:t>
            </w: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15</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35</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氯甲基甲醚（1）</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0.05</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0.05</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36</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二氯甲基醚（1）</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0.05</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0.05</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37</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氯乙酸（1）</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20</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20</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38</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丙烯酸（1）</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20</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10</w:t>
            </w: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10</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39</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邻苯二甲酸酐（1）</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10</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w:t>
            </w: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40</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马来酸酐（1）</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10</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10</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41</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乙酸乙烯酯（1）</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20</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20</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42</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丙烯酸甲酯（1）</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20</w:t>
            </w: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20</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43</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丙烯酸丁酯（1）</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20</w:t>
            </w: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20</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44</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甲基丙烯酸甲酯（1）</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100</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50</w:t>
            </w: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50</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45</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异氰酸甲酯（1）</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0.5</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0.5</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lastRenderedPageBreak/>
              <w:t>46</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甲苯二异氰酸酯（1）</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w:t>
            </w: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47</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硫酸二甲酯（1）</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48</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二苯基甲烷二异氰酸脂（1）</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w:t>
            </w: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49</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异佛尔酮二异氰酸酯（1）</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w:t>
            </w: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50</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多亚甲基多苯基异氰酸酯（1）</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w:t>
            </w: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51</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乙腈（1）</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50</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50</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52</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丙烯腈</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0.5</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0.5</w:t>
            </w: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0.5</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53</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苯胺类</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20</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20</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54</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二甲基甲酰胺（1）</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50</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50</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55</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丙烯酰胺（1）</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0.5</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0.5</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56</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肼（联氨）（1）</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0.6</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0.6</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57</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甲肼（1）</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0.8</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0.8</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58</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偏二甲肼（1）</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59</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吡啶（1）</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20</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20</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60</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四氢呋喃（1）</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100</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50</w:t>
            </w: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50</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61</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光气</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0.5</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0.5</w:t>
            </w: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0.5</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62</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氰化氢</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1.9</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1.9</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63</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二硫化碳（1）</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20</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20</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64</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苯并(a)芘</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0.3ug/m3</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0.3ug/m3</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65</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多氯联苯（1）</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0.1 ng-TEQ /m3</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0.1 ng-TEQ /m3</w:t>
            </w:r>
          </w:p>
        </w:tc>
      </w:tr>
      <w:tr w:rsidR="009D6003">
        <w:trPr>
          <w:trHeight w:val="270"/>
        </w:trPr>
        <w:tc>
          <w:tcPr>
            <w:tcW w:w="58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66</w:t>
            </w:r>
          </w:p>
        </w:tc>
        <w:tc>
          <w:tcPr>
            <w:tcW w:w="1701"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二噁英类</w:t>
            </w:r>
          </w:p>
        </w:tc>
        <w:tc>
          <w:tcPr>
            <w:tcW w:w="1512"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o.1 ng-TEQ /m3</w:t>
            </w:r>
          </w:p>
        </w:tc>
        <w:tc>
          <w:tcPr>
            <w:tcW w:w="1512" w:type="dxa"/>
            <w:vAlign w:val="center"/>
          </w:tcPr>
          <w:p w:rsidR="009D6003" w:rsidRDefault="009D6003">
            <w:pPr>
              <w:widowControl/>
              <w:jc w:val="center"/>
              <w:rPr>
                <w:rFonts w:ascii="宋体" w:hAnsi="宋体" w:cs="宋体"/>
                <w:kern w:val="0"/>
                <w:sz w:val="22"/>
              </w:rPr>
            </w:pPr>
          </w:p>
        </w:tc>
        <w:tc>
          <w:tcPr>
            <w:tcW w:w="1512" w:type="dxa"/>
            <w:vAlign w:val="center"/>
          </w:tcPr>
          <w:p w:rsidR="009D6003" w:rsidRDefault="009D6003">
            <w:pPr>
              <w:widowControl/>
              <w:jc w:val="center"/>
              <w:rPr>
                <w:rFonts w:ascii="宋体" w:hAnsi="宋体" w:cs="宋体"/>
                <w:kern w:val="0"/>
                <w:sz w:val="22"/>
              </w:rPr>
            </w:pPr>
          </w:p>
        </w:tc>
        <w:tc>
          <w:tcPr>
            <w:tcW w:w="1610" w:type="dxa"/>
            <w:vAlign w:val="center"/>
          </w:tcPr>
          <w:p w:rsidR="009D6003" w:rsidRDefault="00765607">
            <w:pPr>
              <w:widowControl/>
              <w:jc w:val="center"/>
              <w:rPr>
                <w:rFonts w:ascii="宋体" w:hAnsi="宋体" w:cs="宋体"/>
                <w:kern w:val="0"/>
                <w:sz w:val="22"/>
              </w:rPr>
            </w:pPr>
            <w:r>
              <w:rPr>
                <w:rFonts w:ascii="宋体" w:hAnsi="宋体" w:cs="宋体" w:hint="eastAsia"/>
                <w:kern w:val="0"/>
                <w:sz w:val="22"/>
              </w:rPr>
              <w:t>o.1 ng-TEQ /m3</w:t>
            </w:r>
          </w:p>
        </w:tc>
      </w:tr>
      <w:tr w:rsidR="009D6003">
        <w:trPr>
          <w:trHeight w:val="270"/>
        </w:trPr>
        <w:tc>
          <w:tcPr>
            <w:tcW w:w="8429" w:type="dxa"/>
            <w:gridSpan w:val="6"/>
            <w:vAlign w:val="center"/>
          </w:tcPr>
          <w:p w:rsidR="009D6003" w:rsidRDefault="00765607">
            <w:pPr>
              <w:widowControl/>
              <w:jc w:val="left"/>
              <w:rPr>
                <w:rFonts w:ascii="宋体" w:hAnsi="宋体" w:cs="宋体"/>
                <w:kern w:val="0"/>
                <w:sz w:val="22"/>
              </w:rPr>
            </w:pPr>
            <w:r>
              <w:rPr>
                <w:rFonts w:hint="eastAsia"/>
                <w:sz w:val="18"/>
                <w:szCs w:val="18"/>
              </w:rPr>
              <w:t>注：（</w:t>
            </w:r>
            <w:r>
              <w:rPr>
                <w:rFonts w:hint="eastAsia"/>
                <w:sz w:val="18"/>
                <w:szCs w:val="18"/>
              </w:rPr>
              <w:t>1</w:t>
            </w:r>
            <w:r>
              <w:rPr>
                <w:rFonts w:hint="eastAsia"/>
                <w:sz w:val="18"/>
                <w:szCs w:val="18"/>
              </w:rPr>
              <w:t>）</w:t>
            </w:r>
            <w:r>
              <w:rPr>
                <w:sz w:val="18"/>
                <w:szCs w:val="18"/>
              </w:rPr>
              <w:t>待国家或省</w:t>
            </w:r>
            <w:r>
              <w:rPr>
                <w:rFonts w:hint="eastAsia"/>
                <w:sz w:val="18"/>
                <w:szCs w:val="18"/>
              </w:rPr>
              <w:t>污染物监测方法</w:t>
            </w:r>
            <w:r>
              <w:rPr>
                <w:sz w:val="18"/>
                <w:szCs w:val="18"/>
              </w:rPr>
              <w:t>标准</w:t>
            </w:r>
            <w:r>
              <w:rPr>
                <w:rFonts w:hint="eastAsia"/>
                <w:sz w:val="18"/>
                <w:szCs w:val="18"/>
              </w:rPr>
              <w:t>发布后实施。</w:t>
            </w:r>
          </w:p>
        </w:tc>
      </w:tr>
    </w:tbl>
    <w:p w:rsidR="009D6003" w:rsidRDefault="009D6003">
      <w:pPr>
        <w:pStyle w:val="af4"/>
      </w:pPr>
    </w:p>
    <w:p w:rsidR="009D6003" w:rsidRDefault="00765607" w:rsidP="00791D7D">
      <w:pPr>
        <w:pStyle w:val="2"/>
        <w:keepLines w:val="0"/>
        <w:widowControl/>
        <w:tabs>
          <w:tab w:val="left" w:pos="360"/>
          <w:tab w:val="left" w:pos="720"/>
        </w:tabs>
        <w:spacing w:beforeLines="50" w:afterLines="50" w:line="400" w:lineRule="exact"/>
        <w:jc w:val="left"/>
        <w:rPr>
          <w:rFonts w:ascii="黑体" w:eastAsia="黑体" w:hAnsi="黑体" w:cs="黑体"/>
          <w:b w:val="0"/>
          <w:bCs w:val="0"/>
          <w:kern w:val="0"/>
          <w:sz w:val="28"/>
          <w:szCs w:val="28"/>
        </w:rPr>
      </w:pPr>
      <w:bookmarkStart w:id="53" w:name="_Toc1912"/>
      <w:r>
        <w:rPr>
          <w:rFonts w:ascii="黑体" w:eastAsia="黑体" w:hAnsi="黑体" w:cs="黑体" w:hint="eastAsia"/>
          <w:b w:val="0"/>
          <w:bCs w:val="0"/>
          <w:kern w:val="0"/>
          <w:sz w:val="28"/>
          <w:szCs w:val="28"/>
        </w:rPr>
        <w:t>6.7  生产管理和工艺操作技术要求</w:t>
      </w:r>
      <w:bookmarkEnd w:id="53"/>
    </w:p>
    <w:p w:rsidR="009D6003" w:rsidRDefault="00765607">
      <w:pPr>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针对有机化工企业生产过程中VOCs的收集、污染控制等做出规定。</w:t>
      </w:r>
      <w:bookmarkStart w:id="54" w:name="_Toc480915836"/>
    </w:p>
    <w:p w:rsidR="009D6003" w:rsidRDefault="00765607">
      <w:pPr>
        <w:pStyle w:val="3"/>
        <w:spacing w:line="240" w:lineRule="auto"/>
        <w:rPr>
          <w:rFonts w:ascii="黑体" w:eastAsia="黑体" w:hAnsi="黑体" w:cs="黑体"/>
          <w:b w:val="0"/>
          <w:bCs w:val="0"/>
          <w:sz w:val="28"/>
          <w:szCs w:val="28"/>
        </w:rPr>
      </w:pPr>
      <w:bookmarkStart w:id="55" w:name="_Toc3433"/>
      <w:r>
        <w:rPr>
          <w:rFonts w:ascii="黑体" w:eastAsia="黑体" w:hAnsi="黑体" w:cs="黑体" w:hint="eastAsia"/>
          <w:b w:val="0"/>
          <w:bCs w:val="0"/>
          <w:sz w:val="28"/>
          <w:szCs w:val="28"/>
        </w:rPr>
        <w:t>6.7.1废气收集及处理</w:t>
      </w:r>
      <w:bookmarkEnd w:id="55"/>
    </w:p>
    <w:p w:rsidR="009D6003" w:rsidRDefault="00765607">
      <w:pPr>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1、产生VOCs的生产活动，应当在密闭空间或设备中进行，废气经收集系统和（或）处理设施后达标排放。如不能密闭，则应采用局部气体收集处理设施或采取其他有效污染控制措施。</w:t>
      </w:r>
    </w:p>
    <w:p w:rsidR="009D6003" w:rsidRDefault="00765607">
      <w:pPr>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2、企业应根据生产工艺、操作方式以及废气性质、处理和处置方法，尽可能对废气进行分质收集、分类处理。</w:t>
      </w:r>
    </w:p>
    <w:p w:rsidR="009D6003" w:rsidRDefault="00765607">
      <w:pPr>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3、废气收集系统宜保持负压，排风罩的设置应符合GB/T 16758的规定。</w:t>
      </w:r>
    </w:p>
    <w:p w:rsidR="009D6003" w:rsidRDefault="00765607">
      <w:pPr>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4、VOCs应优先进行回收利用，不宜回收时，应进行净化处理。</w:t>
      </w:r>
    </w:p>
    <w:p w:rsidR="009D6003" w:rsidRDefault="00765607">
      <w:pPr>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 生产工艺设备、废气收集系统及VOCs处理设施应同步运行。</w:t>
      </w:r>
    </w:p>
    <w:p w:rsidR="009D6003" w:rsidRDefault="00765607">
      <w:pPr>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6、有机废气收集效率按照国家相关规定执行。</w:t>
      </w:r>
    </w:p>
    <w:p w:rsidR="009D6003" w:rsidRDefault="00765607">
      <w:pPr>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7、应严格控制VOCs处理过程产生的二次污染。催化燃烧和热力焚烧过程产生的废气，吸收、吸附、冷凝、生物处理过程产生的废水、固体废物等应收集处理后回收利用或达标排放。</w:t>
      </w:r>
    </w:p>
    <w:p w:rsidR="009D6003" w:rsidRDefault="00765607">
      <w:pPr>
        <w:pStyle w:val="3"/>
        <w:spacing w:line="240" w:lineRule="auto"/>
        <w:rPr>
          <w:rFonts w:ascii="黑体" w:eastAsia="黑体" w:hAnsi="黑体" w:cs="黑体"/>
          <w:b w:val="0"/>
          <w:bCs w:val="0"/>
          <w:sz w:val="28"/>
          <w:szCs w:val="28"/>
        </w:rPr>
      </w:pPr>
      <w:bookmarkStart w:id="56" w:name="_Toc30586"/>
      <w:r>
        <w:rPr>
          <w:rFonts w:ascii="黑体" w:eastAsia="黑体" w:hAnsi="黑体" w:cs="黑体" w:hint="eastAsia"/>
          <w:b w:val="0"/>
          <w:bCs w:val="0"/>
          <w:sz w:val="28"/>
          <w:szCs w:val="28"/>
        </w:rPr>
        <w:t>6.7.2管理要求</w:t>
      </w:r>
      <w:bookmarkEnd w:id="56"/>
    </w:p>
    <w:p w:rsidR="009D6003" w:rsidRDefault="00765607">
      <w:pPr>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1、企业应记录含VOCs产品的名称、使用量、回收量、废弃量、排放去向以及VOCs含量，记录保存期限不得少于三年。</w:t>
      </w:r>
    </w:p>
    <w:p w:rsidR="009D6003" w:rsidRDefault="00765607">
      <w:pPr>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2、企业应记录废气收集系统及处理设施的保养维护事项与主要操作参数，记录保存期限不得少于三年。</w:t>
      </w:r>
    </w:p>
    <w:p w:rsidR="009D6003" w:rsidRDefault="00765607">
      <w:pPr>
        <w:pStyle w:val="4"/>
        <w:spacing w:line="240" w:lineRule="auto"/>
        <w:rPr>
          <w:rFonts w:ascii="黑体" w:hAnsi="黑体" w:cs="黑体"/>
          <w:b w:val="0"/>
          <w:bCs/>
        </w:rPr>
      </w:pPr>
      <w:r>
        <w:rPr>
          <w:rFonts w:ascii="黑体" w:hAnsi="黑体" w:cs="黑体" w:hint="eastAsia"/>
          <w:b w:val="0"/>
          <w:bCs/>
        </w:rPr>
        <w:t>6.7.3挥发性有机液体储罐污染控制要求</w:t>
      </w:r>
    </w:p>
    <w:p w:rsidR="009D6003" w:rsidRDefault="00765607">
      <w:pPr>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1、储存真实蒸气压≥76.6 kPa 的挥发性有机液体应采用压力储</w:t>
      </w:r>
      <w:r>
        <w:rPr>
          <w:rFonts w:ascii="仿宋_GB2312" w:eastAsia="仿宋_GB2312" w:hAnsi="仿宋_GB2312" w:cs="仿宋_GB2312" w:hint="eastAsia"/>
          <w:sz w:val="28"/>
          <w:szCs w:val="28"/>
        </w:rPr>
        <w:lastRenderedPageBreak/>
        <w:t>罐。</w:t>
      </w:r>
    </w:p>
    <w:p w:rsidR="009D6003" w:rsidRDefault="00765607">
      <w:pPr>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2、储存真实蒸气压≥5.2 kPa 但＜27.6 kPa的设计容积≥150m3的挥发性有机液体储罐，以及储存真实蒸气压≥27.6 kPa 但＜76.6 kPa 的设计容积≥75m3挥发性有机液体储罐，应符合下列规定之一： </w:t>
      </w:r>
    </w:p>
    <w:p w:rsidR="009D6003" w:rsidRDefault="00765607">
      <w:pPr>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（1）采用内浮顶罐，内浮顶罐的浮盘与罐壁之间应采用液体镶嵌式、机械式鞋形、双封式等高效密封方式。 </w:t>
      </w:r>
    </w:p>
    <w:p w:rsidR="009D6003" w:rsidRDefault="00765607">
      <w:pPr>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（2）采用外浮顶罐，外浮顶罐的浮盘与罐壁之间应采用双封式密封，且初级密封采用液体 镶嵌式、机械式鞋形等高效密封方式。 </w:t>
      </w:r>
    </w:p>
    <w:p w:rsidR="009D6003" w:rsidRDefault="00765607">
      <w:pPr>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（3）采用固定顶罐，则应设置呼吸阀，应设置呼吸阀，安装密闭集气系统，有机废气收集处理后达标排放。</w:t>
      </w:r>
    </w:p>
    <w:p w:rsidR="009D6003" w:rsidRDefault="00765607">
      <w:pPr>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3、对挥发性有机物流经的设备或管线组件，如反应釜、储罐、阀门、法兰、泵、压缩机、取样连接系统和其他缝隙结合处等，应按照国家及省相关要求加强泄漏检测，及时修复泄漏点，减少废气无组织排放。</w:t>
      </w:r>
    </w:p>
    <w:p w:rsidR="009D6003" w:rsidRDefault="00765607" w:rsidP="00791D7D">
      <w:pPr>
        <w:pStyle w:val="2"/>
        <w:keepLines w:val="0"/>
        <w:widowControl/>
        <w:tabs>
          <w:tab w:val="left" w:pos="360"/>
          <w:tab w:val="left" w:pos="720"/>
        </w:tabs>
        <w:spacing w:beforeLines="50" w:afterLines="50" w:line="400" w:lineRule="exact"/>
        <w:jc w:val="left"/>
        <w:rPr>
          <w:rFonts w:ascii="黑体" w:eastAsia="黑体" w:hAnsi="黑体" w:cs="黑体"/>
          <w:b w:val="0"/>
          <w:bCs w:val="0"/>
          <w:kern w:val="0"/>
          <w:sz w:val="28"/>
          <w:szCs w:val="28"/>
        </w:rPr>
      </w:pPr>
      <w:bookmarkStart w:id="57" w:name="_Toc32589"/>
      <w:bookmarkStart w:id="58" w:name="_Toc264202594"/>
      <w:r>
        <w:rPr>
          <w:rFonts w:ascii="黑体" w:eastAsia="黑体" w:hAnsi="黑体" w:cs="黑体" w:hint="eastAsia"/>
          <w:b w:val="0"/>
          <w:bCs w:val="0"/>
          <w:kern w:val="0"/>
          <w:sz w:val="28"/>
          <w:szCs w:val="28"/>
        </w:rPr>
        <w:t>6.8排气筒高度要求</w:t>
      </w:r>
      <w:bookmarkEnd w:id="57"/>
      <w:bookmarkEnd w:id="58"/>
    </w:p>
    <w:p w:rsidR="009D6003" w:rsidRDefault="00765607">
      <w:pPr>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1、排气筒的高度应不低于15m，具体高度按环境影响评价要求确定。</w:t>
      </w:r>
    </w:p>
    <w:p w:rsidR="009D6003" w:rsidRDefault="00765607">
      <w:pPr>
        <w:spacing w:line="360" w:lineRule="auto"/>
        <w:ind w:firstLine="560"/>
        <w:rPr>
          <w:rFonts w:ascii="仿宋_GB2312" w:eastAsia="仿宋_GB2312"/>
          <w:sz w:val="28"/>
          <w:szCs w:val="28"/>
        </w:rPr>
      </w:pPr>
      <w:r>
        <w:rPr>
          <w:rFonts w:ascii="仿宋_GB2312" w:eastAsia="仿宋_GB2312" w:hAnsi="仿宋_GB2312" w:cs="仿宋_GB2312" w:hint="eastAsia"/>
          <w:sz w:val="28"/>
          <w:szCs w:val="28"/>
        </w:rPr>
        <w:t>2、两个排放相同污染物的排气筒，若其距离小于其几何高度之和，应合并视为一根等效排气筒。有三根以上的近距离排气筒，且排</w:t>
      </w:r>
      <w:r>
        <w:rPr>
          <w:rFonts w:ascii="仿宋_GB2312" w:eastAsia="仿宋_GB2312" w:hAnsi="仿宋_GB2312" w:cs="仿宋_GB2312" w:hint="eastAsia"/>
          <w:sz w:val="28"/>
          <w:szCs w:val="28"/>
        </w:rPr>
        <w:lastRenderedPageBreak/>
        <w:t>放同一种污染物，应以前两根的等效排气筒，依次与第三、第四根排气筒取等效值。</w:t>
      </w:r>
    </w:p>
    <w:p w:rsidR="009D6003" w:rsidRDefault="00765607" w:rsidP="00791D7D">
      <w:pPr>
        <w:pStyle w:val="2"/>
        <w:keepLines w:val="0"/>
        <w:widowControl/>
        <w:tabs>
          <w:tab w:val="left" w:pos="360"/>
          <w:tab w:val="left" w:pos="720"/>
        </w:tabs>
        <w:spacing w:beforeLines="50" w:afterLines="50" w:line="360" w:lineRule="exact"/>
        <w:jc w:val="left"/>
        <w:rPr>
          <w:rFonts w:ascii="黑体" w:eastAsia="黑体" w:hAnsi="黑体" w:cs="黑体"/>
          <w:b w:val="0"/>
          <w:bCs w:val="0"/>
          <w:kern w:val="0"/>
          <w:sz w:val="28"/>
          <w:szCs w:val="28"/>
        </w:rPr>
      </w:pPr>
      <w:bookmarkStart w:id="59" w:name="_Toc10411"/>
      <w:bookmarkEnd w:id="54"/>
      <w:r>
        <w:rPr>
          <w:rFonts w:ascii="黑体" w:eastAsia="黑体" w:hAnsi="黑体" w:cs="黑体" w:hint="eastAsia"/>
          <w:b w:val="0"/>
          <w:bCs w:val="0"/>
          <w:kern w:val="0"/>
          <w:sz w:val="28"/>
          <w:szCs w:val="28"/>
        </w:rPr>
        <w:t>6.9  污染物监测要求</w:t>
      </w:r>
      <w:bookmarkEnd w:id="59"/>
    </w:p>
    <w:p w:rsidR="009D6003" w:rsidRDefault="00765607">
      <w:pPr>
        <w:pStyle w:val="3"/>
        <w:spacing w:line="240" w:lineRule="auto"/>
        <w:rPr>
          <w:rFonts w:ascii="黑体" w:eastAsia="黑体" w:hAnsi="黑体" w:cs="黑体"/>
          <w:b w:val="0"/>
          <w:bCs w:val="0"/>
          <w:sz w:val="28"/>
          <w:szCs w:val="28"/>
        </w:rPr>
      </w:pPr>
      <w:bookmarkStart w:id="60" w:name="_Toc480915839"/>
      <w:bookmarkStart w:id="61" w:name="_Toc480916292"/>
      <w:bookmarkStart w:id="62" w:name="_Toc28985"/>
      <w:bookmarkStart w:id="63" w:name="_Toc489940502"/>
      <w:r>
        <w:rPr>
          <w:rFonts w:ascii="黑体" w:eastAsia="黑体" w:hAnsi="黑体" w:cs="黑体" w:hint="eastAsia"/>
          <w:b w:val="0"/>
          <w:bCs w:val="0"/>
          <w:sz w:val="28"/>
          <w:szCs w:val="28"/>
        </w:rPr>
        <w:t>6.9.1一般要求</w:t>
      </w:r>
      <w:bookmarkEnd w:id="60"/>
      <w:bookmarkEnd w:id="61"/>
      <w:bookmarkEnd w:id="62"/>
      <w:bookmarkEnd w:id="63"/>
    </w:p>
    <w:p w:rsidR="009D6003" w:rsidRDefault="00765607">
      <w:pPr>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1、排气筒应设置采样孔和永久监测平台，监测平台面积应不小于1.5 m</w:t>
      </w:r>
      <w:r>
        <w:rPr>
          <w:rFonts w:ascii="仿宋_GB2312" w:eastAsia="仿宋_GB2312" w:hAnsi="仿宋_GB2312" w:cs="仿宋_GB2312" w:hint="eastAsia"/>
          <w:sz w:val="28"/>
          <w:szCs w:val="28"/>
          <w:vertAlign w:val="superscript"/>
        </w:rPr>
        <w:t>2</w:t>
      </w:r>
      <w:r>
        <w:rPr>
          <w:rFonts w:ascii="仿宋_GB2312" w:eastAsia="仿宋_GB2312" w:hAnsi="仿宋_GB2312" w:cs="仿宋_GB2312" w:hint="eastAsia"/>
          <w:sz w:val="28"/>
          <w:szCs w:val="28"/>
        </w:rPr>
        <w:t>，并设有1.1 m高的护栏，采样孔距平台面约1.2 m～1.3 m</w:t>
      </w:r>
      <w:bookmarkStart w:id="64" w:name="OLE_LINK9"/>
      <w:r>
        <w:rPr>
          <w:rFonts w:ascii="仿宋_GB2312" w:eastAsia="仿宋_GB2312" w:hAnsi="仿宋_GB2312" w:cs="仿宋_GB2312" w:hint="eastAsia"/>
          <w:sz w:val="28"/>
          <w:szCs w:val="28"/>
        </w:rPr>
        <w:t>，监测平台高度距地面大于5 m时需安装旋梯、“Z”字梯或升降电梯。</w:t>
      </w:r>
      <w:bookmarkEnd w:id="64"/>
      <w:r>
        <w:rPr>
          <w:rFonts w:ascii="仿宋_GB2312" w:eastAsia="仿宋_GB2312" w:hAnsi="仿宋_GB2312" w:cs="仿宋_GB2312" w:hint="eastAsia"/>
          <w:sz w:val="28"/>
          <w:szCs w:val="28"/>
        </w:rPr>
        <w:t>同时设置规范的永久性排污口标志。</w:t>
      </w:r>
    </w:p>
    <w:p w:rsidR="009D6003" w:rsidRDefault="00765607">
      <w:pPr>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2、厂界监控点数量和位置的设置，</w:t>
      </w:r>
      <w:bookmarkStart w:id="65" w:name="OLE_LINK15"/>
      <w:r>
        <w:rPr>
          <w:rFonts w:ascii="仿宋_GB2312" w:eastAsia="仿宋_GB2312" w:hAnsi="仿宋_GB2312" w:cs="仿宋_GB2312" w:hint="eastAsia"/>
          <w:sz w:val="28"/>
          <w:szCs w:val="28"/>
        </w:rPr>
        <w:t>应符合HJ/T 55的要求</w:t>
      </w:r>
      <w:bookmarkEnd w:id="65"/>
      <w:r>
        <w:rPr>
          <w:rFonts w:ascii="仿宋_GB2312" w:eastAsia="仿宋_GB2312" w:hAnsi="仿宋_GB2312" w:cs="仿宋_GB2312" w:hint="eastAsia"/>
          <w:sz w:val="28"/>
          <w:szCs w:val="28"/>
        </w:rPr>
        <w:t>。</w:t>
      </w:r>
    </w:p>
    <w:p w:rsidR="009D6003" w:rsidRDefault="00765607">
      <w:pPr>
        <w:spacing w:line="360" w:lineRule="auto"/>
        <w:ind w:firstLine="560"/>
        <w:rPr>
          <w:rFonts w:ascii="仿宋_GB2312" w:eastAsia="仿宋_GB2312" w:hAnsi="仿宋_GB2312" w:cs="仿宋_GB2312"/>
          <w:sz w:val="28"/>
          <w:szCs w:val="28"/>
        </w:rPr>
      </w:pPr>
      <w:bookmarkStart w:id="66" w:name="_Toc480915843"/>
      <w:r>
        <w:rPr>
          <w:rFonts w:ascii="仿宋_GB2312" w:eastAsia="仿宋_GB2312" w:hAnsi="仿宋_GB2312" w:cs="仿宋_GB2312" w:hint="eastAsia"/>
          <w:sz w:val="28"/>
          <w:szCs w:val="28"/>
        </w:rPr>
        <w:t>3、实施监督性监测期间的采样频次应符合GB/T 16157、HJ/T 397和HJ/T 55的要求。</w:t>
      </w:r>
      <w:bookmarkEnd w:id="66"/>
    </w:p>
    <w:p w:rsidR="009D6003" w:rsidRDefault="00765607">
      <w:pPr>
        <w:spacing w:line="360" w:lineRule="auto"/>
        <w:ind w:firstLine="560"/>
        <w:rPr>
          <w:rFonts w:ascii="仿宋_GB2312" w:eastAsia="仿宋_GB2312" w:hAnsi="仿宋_GB2312" w:cs="仿宋_GB2312"/>
          <w:sz w:val="28"/>
          <w:szCs w:val="28"/>
        </w:rPr>
      </w:pPr>
      <w:bookmarkStart w:id="67" w:name="_Toc480915846"/>
      <w:r>
        <w:rPr>
          <w:rFonts w:ascii="仿宋_GB2312" w:eastAsia="仿宋_GB2312" w:hAnsi="仿宋_GB2312" w:cs="仿宋_GB2312" w:hint="eastAsia"/>
          <w:sz w:val="28"/>
          <w:szCs w:val="28"/>
        </w:rPr>
        <w:t>4、污染源采样方法应符合GB/T 16157、HJ/T 397、HJ 732和相关分析方法标准的要求；厂界监控点采样方法应符合HJ/T 55和相关分析方法标准的要求。</w:t>
      </w:r>
      <w:bookmarkEnd w:id="67"/>
    </w:p>
    <w:p w:rsidR="009D6003" w:rsidRDefault="00765607">
      <w:pPr>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5、污染源污染物排放连续监测系统的安装及运行维护，按污染源自动监控管理办法、HJ 75、HJ 76等相关要求及相关法律和规定执行。</w:t>
      </w:r>
    </w:p>
    <w:p w:rsidR="009D6003" w:rsidRDefault="00765607">
      <w:pPr>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6、企业应按照有关法律和环境监测管理办法等规定，建立企业监测制度，制定监测方案，对污染物排放状况及其对周边环境质量的</w:t>
      </w:r>
      <w:r>
        <w:rPr>
          <w:rFonts w:ascii="仿宋_GB2312" w:eastAsia="仿宋_GB2312" w:hAnsi="仿宋_GB2312" w:cs="仿宋_GB2312" w:hint="eastAsia"/>
          <w:sz w:val="28"/>
          <w:szCs w:val="28"/>
        </w:rPr>
        <w:lastRenderedPageBreak/>
        <w:t>影响开展自行监测，保存原始监测记录，并公布监测结果。企业自行监测方案制定、监测质量保证和质量控制等应符合HJ 819和相关行业排污单位自行监测技术指南的要求。</w:t>
      </w:r>
    </w:p>
    <w:p w:rsidR="009D6003" w:rsidRDefault="00765607">
      <w:pPr>
        <w:pStyle w:val="3"/>
        <w:spacing w:line="240" w:lineRule="auto"/>
        <w:rPr>
          <w:rFonts w:ascii="黑体" w:eastAsia="黑体" w:hAnsi="黑体" w:cs="黑体"/>
          <w:b w:val="0"/>
          <w:bCs w:val="0"/>
          <w:sz w:val="28"/>
          <w:szCs w:val="28"/>
        </w:rPr>
      </w:pPr>
      <w:bookmarkStart w:id="68" w:name="_Toc480915847"/>
      <w:bookmarkStart w:id="69" w:name="_Toc480916293"/>
      <w:bookmarkStart w:id="70" w:name="_Toc489940504"/>
      <w:bookmarkStart w:id="71" w:name="_Toc29704"/>
      <w:r>
        <w:rPr>
          <w:rFonts w:ascii="黑体" w:eastAsia="黑体" w:hAnsi="黑体" w:cs="黑体" w:hint="eastAsia"/>
          <w:b w:val="0"/>
          <w:bCs w:val="0"/>
          <w:sz w:val="28"/>
          <w:szCs w:val="28"/>
        </w:rPr>
        <w:t>6.9.2监测分析方法</w:t>
      </w:r>
      <w:bookmarkEnd w:id="68"/>
      <w:bookmarkEnd w:id="69"/>
      <w:bookmarkEnd w:id="70"/>
      <w:bookmarkEnd w:id="71"/>
    </w:p>
    <w:p w:rsidR="009D6003" w:rsidRDefault="00765607">
      <w:pPr>
        <w:spacing w:line="360" w:lineRule="auto"/>
        <w:ind w:firstLine="560"/>
        <w:rPr>
          <w:rFonts w:ascii="仿宋_GB2312" w:eastAsia="仿宋_GB2312" w:hAnsi="仿宋_GB2312" w:cs="仿宋_GB2312"/>
          <w:sz w:val="28"/>
          <w:szCs w:val="28"/>
        </w:rPr>
      </w:pPr>
      <w:bookmarkStart w:id="72" w:name="_Toc480915848"/>
      <w:r>
        <w:rPr>
          <w:rFonts w:ascii="仿宋_GB2312" w:eastAsia="仿宋_GB2312" w:hAnsi="仿宋_GB2312" w:cs="仿宋_GB2312" w:hint="eastAsia"/>
          <w:sz w:val="28"/>
          <w:szCs w:val="28"/>
        </w:rPr>
        <w:t>污染物监测分析方法按照表6-8执行。</w:t>
      </w:r>
      <w:bookmarkEnd w:id="72"/>
    </w:p>
    <w:p w:rsidR="009D6003" w:rsidRDefault="009D6003">
      <w:pPr>
        <w:spacing w:line="360" w:lineRule="auto"/>
        <w:ind w:firstLine="560"/>
        <w:rPr>
          <w:rFonts w:ascii="仿宋_GB2312" w:eastAsia="仿宋_GB2312" w:hAnsi="仿宋_GB2312" w:cs="仿宋_GB2312"/>
          <w:sz w:val="28"/>
          <w:szCs w:val="28"/>
        </w:rPr>
      </w:pPr>
    </w:p>
    <w:p w:rsidR="009D6003" w:rsidRDefault="00765607">
      <w:pPr>
        <w:autoSpaceDE w:val="0"/>
        <w:autoSpaceDN w:val="0"/>
        <w:adjustRightInd w:val="0"/>
        <w:jc w:val="center"/>
        <w:rPr>
          <w:rFonts w:ascii="黑体" w:eastAsia="黑体" w:cs="黑体"/>
          <w:kern w:val="0"/>
          <w:sz w:val="24"/>
          <w:szCs w:val="24"/>
        </w:rPr>
      </w:pPr>
      <w:r>
        <w:rPr>
          <w:rFonts w:ascii="黑体" w:eastAsia="黑体" w:cs="黑体" w:hint="eastAsia"/>
          <w:kern w:val="0"/>
          <w:sz w:val="24"/>
          <w:szCs w:val="24"/>
        </w:rPr>
        <w:t>表6-8挥发性有机物的测定方法标准</w:t>
      </w:r>
    </w:p>
    <w:tbl>
      <w:tblPr>
        <w:tblStyle w:val="af3"/>
        <w:tblW w:w="95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05"/>
        <w:gridCol w:w="1423"/>
        <w:gridCol w:w="6370"/>
        <w:gridCol w:w="1134"/>
      </w:tblGrid>
      <w:tr w:rsidR="009D6003">
        <w:trPr>
          <w:trHeight w:val="369"/>
          <w:jc w:val="center"/>
        </w:trPr>
        <w:tc>
          <w:tcPr>
            <w:tcW w:w="605" w:type="dxa"/>
            <w:vAlign w:val="center"/>
          </w:tcPr>
          <w:p w:rsidR="009D6003" w:rsidRDefault="00765607">
            <w:pPr>
              <w:widowControl/>
              <w:adjustRightInd w:val="0"/>
              <w:snapToGrid w:val="0"/>
              <w:spacing w:line="400" w:lineRule="exact"/>
              <w:jc w:val="center"/>
              <w:rPr>
                <w:rFonts w:ascii="Times New Roman" w:hAnsi="Times New Roman"/>
                <w:sz w:val="18"/>
                <w:szCs w:val="20"/>
              </w:rPr>
            </w:pPr>
            <w:bookmarkStart w:id="73" w:name="_Toc5860"/>
            <w:r>
              <w:rPr>
                <w:rFonts w:ascii="Times New Roman" w:hAnsi="Times New Roman"/>
                <w:sz w:val="18"/>
                <w:szCs w:val="20"/>
              </w:rPr>
              <w:t>序号</w:t>
            </w:r>
          </w:p>
        </w:tc>
        <w:tc>
          <w:tcPr>
            <w:tcW w:w="1423" w:type="dxa"/>
            <w:vAlign w:val="center"/>
          </w:tcPr>
          <w:p w:rsidR="009D6003" w:rsidRDefault="00765607">
            <w:pPr>
              <w:widowControl/>
              <w:adjustRightInd w:val="0"/>
              <w:snapToGrid w:val="0"/>
              <w:spacing w:line="400" w:lineRule="exact"/>
              <w:jc w:val="center"/>
              <w:rPr>
                <w:sz w:val="18"/>
                <w:szCs w:val="20"/>
              </w:rPr>
            </w:pPr>
            <w:r>
              <w:rPr>
                <w:rFonts w:hint="eastAsia"/>
                <w:sz w:val="18"/>
                <w:szCs w:val="20"/>
              </w:rPr>
              <w:t>污染物</w:t>
            </w:r>
          </w:p>
        </w:tc>
        <w:tc>
          <w:tcPr>
            <w:tcW w:w="6370" w:type="dxa"/>
            <w:vAlign w:val="center"/>
          </w:tcPr>
          <w:p w:rsidR="009D6003" w:rsidRDefault="00765607">
            <w:pPr>
              <w:widowControl/>
              <w:adjustRightInd w:val="0"/>
              <w:snapToGrid w:val="0"/>
              <w:spacing w:line="400" w:lineRule="exact"/>
              <w:jc w:val="center"/>
              <w:rPr>
                <w:sz w:val="18"/>
                <w:szCs w:val="20"/>
              </w:rPr>
            </w:pPr>
            <w:r>
              <w:rPr>
                <w:rFonts w:hint="eastAsia"/>
                <w:sz w:val="18"/>
                <w:szCs w:val="20"/>
              </w:rPr>
              <w:t>方法名称</w:t>
            </w:r>
          </w:p>
        </w:tc>
        <w:tc>
          <w:tcPr>
            <w:tcW w:w="1134" w:type="dxa"/>
            <w:vAlign w:val="center"/>
          </w:tcPr>
          <w:p w:rsidR="009D6003" w:rsidRDefault="00765607">
            <w:pPr>
              <w:widowControl/>
              <w:adjustRightInd w:val="0"/>
              <w:snapToGrid w:val="0"/>
              <w:spacing w:line="400" w:lineRule="exact"/>
              <w:jc w:val="center"/>
              <w:rPr>
                <w:sz w:val="18"/>
                <w:szCs w:val="20"/>
              </w:rPr>
            </w:pPr>
            <w:r>
              <w:rPr>
                <w:rFonts w:hint="eastAsia"/>
                <w:sz w:val="18"/>
                <w:szCs w:val="20"/>
              </w:rPr>
              <w:t>方法来源</w:t>
            </w:r>
          </w:p>
        </w:tc>
      </w:tr>
      <w:tr w:rsidR="009D6003">
        <w:trPr>
          <w:trHeight w:val="369"/>
          <w:jc w:val="center"/>
        </w:trPr>
        <w:tc>
          <w:tcPr>
            <w:tcW w:w="605" w:type="dxa"/>
            <w:vMerge w:val="restart"/>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ascii="Times New Roman" w:hAnsi="Times New Roman"/>
                <w:sz w:val="18"/>
                <w:szCs w:val="20"/>
              </w:rPr>
              <w:t>1</w:t>
            </w:r>
          </w:p>
        </w:tc>
        <w:tc>
          <w:tcPr>
            <w:tcW w:w="1423" w:type="dxa"/>
            <w:vMerge w:val="restart"/>
            <w:vAlign w:val="center"/>
          </w:tcPr>
          <w:p w:rsidR="009D6003" w:rsidRDefault="00765607">
            <w:pPr>
              <w:widowControl/>
              <w:adjustRightInd w:val="0"/>
              <w:snapToGrid w:val="0"/>
              <w:spacing w:line="400" w:lineRule="exact"/>
              <w:jc w:val="center"/>
              <w:rPr>
                <w:sz w:val="18"/>
                <w:szCs w:val="20"/>
              </w:rPr>
            </w:pPr>
            <w:r>
              <w:rPr>
                <w:rFonts w:hint="eastAsia"/>
                <w:sz w:val="18"/>
                <w:szCs w:val="20"/>
              </w:rPr>
              <w:t>苯、甲苯、二甲苯</w:t>
            </w:r>
          </w:p>
        </w:tc>
        <w:tc>
          <w:tcPr>
            <w:tcW w:w="6370" w:type="dxa"/>
            <w:vAlign w:val="center"/>
          </w:tcPr>
          <w:p w:rsidR="009D6003" w:rsidRDefault="00765607">
            <w:pPr>
              <w:widowControl/>
              <w:adjustRightInd w:val="0"/>
              <w:snapToGrid w:val="0"/>
              <w:spacing w:line="400" w:lineRule="exact"/>
              <w:jc w:val="center"/>
              <w:rPr>
                <w:color w:val="FF0000"/>
                <w:sz w:val="18"/>
                <w:szCs w:val="20"/>
              </w:rPr>
            </w:pPr>
            <w:r>
              <w:rPr>
                <w:rFonts w:hint="eastAsia"/>
                <w:sz w:val="18"/>
                <w:szCs w:val="20"/>
              </w:rPr>
              <w:t>环境空气</w:t>
            </w:r>
            <w:r>
              <w:rPr>
                <w:rFonts w:hint="eastAsia"/>
                <w:sz w:val="18"/>
                <w:szCs w:val="20"/>
              </w:rPr>
              <w:t xml:space="preserve"> </w:t>
            </w:r>
            <w:r>
              <w:rPr>
                <w:rFonts w:hint="eastAsia"/>
                <w:sz w:val="18"/>
                <w:szCs w:val="20"/>
              </w:rPr>
              <w:t>苯系物的测定</w:t>
            </w:r>
            <w:r>
              <w:rPr>
                <w:rFonts w:hint="eastAsia"/>
                <w:sz w:val="18"/>
                <w:szCs w:val="20"/>
              </w:rPr>
              <w:t xml:space="preserve"> </w:t>
            </w:r>
            <w:r>
              <w:rPr>
                <w:rFonts w:hint="eastAsia"/>
                <w:sz w:val="18"/>
                <w:szCs w:val="20"/>
              </w:rPr>
              <w:t>固体吸附</w:t>
            </w:r>
            <w:r>
              <w:rPr>
                <w:rFonts w:hint="eastAsia"/>
                <w:sz w:val="18"/>
                <w:szCs w:val="20"/>
              </w:rPr>
              <w:t>/</w:t>
            </w:r>
            <w:r>
              <w:rPr>
                <w:rFonts w:hint="eastAsia"/>
                <w:sz w:val="18"/>
                <w:szCs w:val="20"/>
              </w:rPr>
              <w:t>热脱附</w:t>
            </w:r>
            <w:r>
              <w:rPr>
                <w:rFonts w:hint="eastAsia"/>
                <w:sz w:val="18"/>
                <w:szCs w:val="20"/>
              </w:rPr>
              <w:t>-</w:t>
            </w:r>
            <w:r>
              <w:rPr>
                <w:rFonts w:hint="eastAsia"/>
                <w:sz w:val="18"/>
                <w:szCs w:val="20"/>
              </w:rPr>
              <w:t>气相色谱</w:t>
            </w:r>
          </w:p>
        </w:tc>
        <w:tc>
          <w:tcPr>
            <w:tcW w:w="1134" w:type="dxa"/>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ascii="Times New Roman" w:hAnsi="Times New Roman"/>
                <w:sz w:val="18"/>
                <w:szCs w:val="20"/>
              </w:rPr>
              <w:t>HJ 583</w:t>
            </w:r>
          </w:p>
        </w:tc>
      </w:tr>
      <w:tr w:rsidR="009D6003">
        <w:trPr>
          <w:trHeight w:val="369"/>
          <w:jc w:val="center"/>
        </w:trPr>
        <w:tc>
          <w:tcPr>
            <w:tcW w:w="605" w:type="dxa"/>
            <w:vMerge/>
            <w:vAlign w:val="center"/>
          </w:tcPr>
          <w:p w:rsidR="009D6003" w:rsidRDefault="009D6003">
            <w:pPr>
              <w:widowControl/>
              <w:adjustRightInd w:val="0"/>
              <w:snapToGrid w:val="0"/>
              <w:spacing w:line="400" w:lineRule="exact"/>
              <w:jc w:val="center"/>
              <w:rPr>
                <w:rFonts w:ascii="Times New Roman" w:hAnsi="Times New Roman"/>
                <w:sz w:val="18"/>
                <w:szCs w:val="20"/>
              </w:rPr>
            </w:pPr>
          </w:p>
        </w:tc>
        <w:tc>
          <w:tcPr>
            <w:tcW w:w="1423" w:type="dxa"/>
            <w:vMerge/>
            <w:vAlign w:val="center"/>
          </w:tcPr>
          <w:p w:rsidR="009D6003" w:rsidRDefault="009D6003">
            <w:pPr>
              <w:widowControl/>
              <w:adjustRightInd w:val="0"/>
              <w:snapToGrid w:val="0"/>
              <w:spacing w:line="400" w:lineRule="exact"/>
              <w:jc w:val="center"/>
              <w:rPr>
                <w:sz w:val="18"/>
                <w:szCs w:val="20"/>
              </w:rPr>
            </w:pPr>
          </w:p>
        </w:tc>
        <w:tc>
          <w:tcPr>
            <w:tcW w:w="6370" w:type="dxa"/>
            <w:vAlign w:val="center"/>
          </w:tcPr>
          <w:p w:rsidR="009D6003" w:rsidRDefault="00765607">
            <w:pPr>
              <w:widowControl/>
              <w:adjustRightInd w:val="0"/>
              <w:snapToGrid w:val="0"/>
              <w:spacing w:line="400" w:lineRule="exact"/>
              <w:jc w:val="center"/>
              <w:rPr>
                <w:sz w:val="18"/>
                <w:szCs w:val="20"/>
              </w:rPr>
            </w:pPr>
            <w:r>
              <w:rPr>
                <w:rFonts w:hint="eastAsia"/>
                <w:sz w:val="18"/>
                <w:szCs w:val="20"/>
              </w:rPr>
              <w:t>环境空气</w:t>
            </w:r>
            <w:r>
              <w:rPr>
                <w:rFonts w:hint="eastAsia"/>
                <w:sz w:val="18"/>
                <w:szCs w:val="20"/>
              </w:rPr>
              <w:t xml:space="preserve"> </w:t>
            </w:r>
            <w:r>
              <w:rPr>
                <w:rFonts w:hint="eastAsia"/>
                <w:sz w:val="18"/>
                <w:szCs w:val="20"/>
              </w:rPr>
              <w:t>苯系物的测定</w:t>
            </w:r>
            <w:r>
              <w:rPr>
                <w:rFonts w:hint="eastAsia"/>
                <w:sz w:val="18"/>
                <w:szCs w:val="20"/>
              </w:rPr>
              <w:t xml:space="preserve"> </w:t>
            </w:r>
            <w:r>
              <w:rPr>
                <w:rFonts w:hint="eastAsia"/>
                <w:sz w:val="18"/>
                <w:szCs w:val="20"/>
              </w:rPr>
              <w:t>活性碳吸附</w:t>
            </w:r>
            <w:r>
              <w:rPr>
                <w:rFonts w:hint="eastAsia"/>
                <w:sz w:val="18"/>
                <w:szCs w:val="20"/>
              </w:rPr>
              <w:t>/</w:t>
            </w:r>
            <w:r>
              <w:rPr>
                <w:rFonts w:hint="eastAsia"/>
                <w:sz w:val="18"/>
                <w:szCs w:val="20"/>
              </w:rPr>
              <w:t>二硫化碳解吸</w:t>
            </w:r>
            <w:r>
              <w:rPr>
                <w:rFonts w:hint="eastAsia"/>
                <w:sz w:val="18"/>
                <w:szCs w:val="20"/>
              </w:rPr>
              <w:t>-</w:t>
            </w:r>
            <w:r>
              <w:rPr>
                <w:rFonts w:hint="eastAsia"/>
                <w:sz w:val="18"/>
                <w:szCs w:val="20"/>
              </w:rPr>
              <w:t>气相色谱法</w:t>
            </w:r>
          </w:p>
        </w:tc>
        <w:tc>
          <w:tcPr>
            <w:tcW w:w="1134" w:type="dxa"/>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ascii="Times New Roman" w:hAnsi="Times New Roman"/>
                <w:sz w:val="18"/>
                <w:szCs w:val="20"/>
              </w:rPr>
              <w:t>HJ 584</w:t>
            </w:r>
          </w:p>
        </w:tc>
      </w:tr>
      <w:tr w:rsidR="009D6003">
        <w:trPr>
          <w:trHeight w:val="369"/>
          <w:jc w:val="center"/>
        </w:trPr>
        <w:tc>
          <w:tcPr>
            <w:tcW w:w="605" w:type="dxa"/>
            <w:vMerge/>
            <w:vAlign w:val="center"/>
          </w:tcPr>
          <w:p w:rsidR="009D6003" w:rsidRDefault="009D6003">
            <w:pPr>
              <w:widowControl/>
              <w:adjustRightInd w:val="0"/>
              <w:snapToGrid w:val="0"/>
              <w:spacing w:line="400" w:lineRule="exact"/>
              <w:jc w:val="center"/>
              <w:rPr>
                <w:rFonts w:ascii="Times New Roman" w:hAnsi="Times New Roman"/>
                <w:sz w:val="18"/>
                <w:szCs w:val="20"/>
              </w:rPr>
            </w:pPr>
          </w:p>
        </w:tc>
        <w:tc>
          <w:tcPr>
            <w:tcW w:w="1423" w:type="dxa"/>
            <w:vMerge/>
            <w:vAlign w:val="center"/>
          </w:tcPr>
          <w:p w:rsidR="009D6003" w:rsidRDefault="009D6003">
            <w:pPr>
              <w:widowControl/>
              <w:adjustRightInd w:val="0"/>
              <w:snapToGrid w:val="0"/>
              <w:spacing w:line="400" w:lineRule="exact"/>
              <w:jc w:val="center"/>
              <w:rPr>
                <w:sz w:val="18"/>
                <w:szCs w:val="20"/>
              </w:rPr>
            </w:pPr>
          </w:p>
        </w:tc>
        <w:tc>
          <w:tcPr>
            <w:tcW w:w="6370" w:type="dxa"/>
            <w:vAlign w:val="center"/>
          </w:tcPr>
          <w:p w:rsidR="009D6003" w:rsidRDefault="00765607">
            <w:pPr>
              <w:jc w:val="center"/>
              <w:rPr>
                <w:color w:val="FF0000"/>
                <w:sz w:val="18"/>
                <w:szCs w:val="20"/>
              </w:rPr>
            </w:pPr>
            <w:r>
              <w:rPr>
                <w:sz w:val="18"/>
                <w:szCs w:val="18"/>
              </w:rPr>
              <w:t>环境空气挥发性有机物的测定吸附管采样</w:t>
            </w:r>
            <w:r>
              <w:rPr>
                <w:sz w:val="18"/>
                <w:szCs w:val="18"/>
              </w:rPr>
              <w:t>-</w:t>
            </w:r>
            <w:r>
              <w:rPr>
                <w:sz w:val="18"/>
                <w:szCs w:val="18"/>
              </w:rPr>
              <w:t>热脱附</w:t>
            </w:r>
            <w:r>
              <w:rPr>
                <w:sz w:val="18"/>
                <w:szCs w:val="18"/>
              </w:rPr>
              <w:t>/</w:t>
            </w:r>
            <w:r>
              <w:rPr>
                <w:sz w:val="18"/>
                <w:szCs w:val="18"/>
              </w:rPr>
              <w:t>气相色谱</w:t>
            </w:r>
            <w:r>
              <w:rPr>
                <w:sz w:val="18"/>
                <w:szCs w:val="18"/>
              </w:rPr>
              <w:t>-</w:t>
            </w:r>
            <w:r>
              <w:rPr>
                <w:sz w:val="18"/>
                <w:szCs w:val="18"/>
              </w:rPr>
              <w:t>质谱法</w:t>
            </w:r>
          </w:p>
        </w:tc>
        <w:tc>
          <w:tcPr>
            <w:tcW w:w="1134" w:type="dxa"/>
            <w:vAlign w:val="center"/>
          </w:tcPr>
          <w:p w:rsidR="009D6003" w:rsidRDefault="00765607">
            <w:pPr>
              <w:jc w:val="center"/>
              <w:rPr>
                <w:rFonts w:ascii="Times New Roman" w:hAnsi="Times New Roman"/>
                <w:sz w:val="18"/>
                <w:szCs w:val="20"/>
              </w:rPr>
            </w:pPr>
            <w:r>
              <w:rPr>
                <w:rFonts w:ascii="Times New Roman" w:hAnsi="Times New Roman"/>
                <w:sz w:val="18"/>
                <w:szCs w:val="18"/>
              </w:rPr>
              <w:t>HJ 644</w:t>
            </w:r>
          </w:p>
        </w:tc>
      </w:tr>
      <w:tr w:rsidR="009D6003">
        <w:trPr>
          <w:trHeight w:val="369"/>
          <w:jc w:val="center"/>
        </w:trPr>
        <w:tc>
          <w:tcPr>
            <w:tcW w:w="605" w:type="dxa"/>
            <w:vMerge/>
            <w:vAlign w:val="center"/>
          </w:tcPr>
          <w:p w:rsidR="009D6003" w:rsidRDefault="009D6003">
            <w:pPr>
              <w:widowControl/>
              <w:adjustRightInd w:val="0"/>
              <w:snapToGrid w:val="0"/>
              <w:spacing w:line="400" w:lineRule="exact"/>
              <w:jc w:val="center"/>
              <w:rPr>
                <w:rFonts w:ascii="Times New Roman" w:hAnsi="Times New Roman"/>
                <w:sz w:val="18"/>
                <w:szCs w:val="20"/>
              </w:rPr>
            </w:pPr>
          </w:p>
        </w:tc>
        <w:tc>
          <w:tcPr>
            <w:tcW w:w="1423" w:type="dxa"/>
            <w:vMerge/>
            <w:vAlign w:val="center"/>
          </w:tcPr>
          <w:p w:rsidR="009D6003" w:rsidRDefault="009D6003">
            <w:pPr>
              <w:widowControl/>
              <w:adjustRightInd w:val="0"/>
              <w:snapToGrid w:val="0"/>
              <w:spacing w:line="400" w:lineRule="exact"/>
              <w:jc w:val="center"/>
              <w:rPr>
                <w:sz w:val="18"/>
                <w:szCs w:val="20"/>
              </w:rPr>
            </w:pPr>
          </w:p>
        </w:tc>
        <w:tc>
          <w:tcPr>
            <w:tcW w:w="6370" w:type="dxa"/>
            <w:vAlign w:val="center"/>
          </w:tcPr>
          <w:p w:rsidR="009D6003" w:rsidRDefault="00765607">
            <w:pPr>
              <w:jc w:val="center"/>
              <w:rPr>
                <w:color w:val="FF0000"/>
                <w:sz w:val="18"/>
                <w:szCs w:val="18"/>
              </w:rPr>
            </w:pPr>
            <w:r>
              <w:rPr>
                <w:sz w:val="18"/>
                <w:szCs w:val="18"/>
              </w:rPr>
              <w:t>固定污染源废气挥发性有机物的采样气袋法</w:t>
            </w:r>
          </w:p>
        </w:tc>
        <w:tc>
          <w:tcPr>
            <w:tcW w:w="1134" w:type="dxa"/>
            <w:vAlign w:val="center"/>
          </w:tcPr>
          <w:p w:rsidR="009D6003" w:rsidRDefault="00765607">
            <w:pPr>
              <w:jc w:val="center"/>
              <w:rPr>
                <w:rFonts w:ascii="Times New Roman" w:hAnsi="Times New Roman"/>
                <w:sz w:val="18"/>
                <w:szCs w:val="18"/>
              </w:rPr>
            </w:pPr>
            <w:r>
              <w:rPr>
                <w:rFonts w:ascii="Times New Roman" w:hAnsi="Times New Roman"/>
                <w:sz w:val="18"/>
                <w:szCs w:val="18"/>
              </w:rPr>
              <w:t>HJ 732</w:t>
            </w:r>
          </w:p>
        </w:tc>
      </w:tr>
      <w:tr w:rsidR="009D6003">
        <w:trPr>
          <w:trHeight w:val="369"/>
          <w:jc w:val="center"/>
        </w:trPr>
        <w:tc>
          <w:tcPr>
            <w:tcW w:w="605" w:type="dxa"/>
            <w:vMerge/>
            <w:vAlign w:val="center"/>
          </w:tcPr>
          <w:p w:rsidR="009D6003" w:rsidRDefault="009D6003">
            <w:pPr>
              <w:widowControl/>
              <w:adjustRightInd w:val="0"/>
              <w:snapToGrid w:val="0"/>
              <w:spacing w:line="400" w:lineRule="exact"/>
              <w:jc w:val="center"/>
              <w:rPr>
                <w:rFonts w:ascii="Times New Roman" w:hAnsi="Times New Roman"/>
                <w:sz w:val="18"/>
                <w:szCs w:val="20"/>
              </w:rPr>
            </w:pPr>
          </w:p>
        </w:tc>
        <w:tc>
          <w:tcPr>
            <w:tcW w:w="1423" w:type="dxa"/>
            <w:vMerge/>
            <w:vAlign w:val="center"/>
          </w:tcPr>
          <w:p w:rsidR="009D6003" w:rsidRDefault="009D6003">
            <w:pPr>
              <w:widowControl/>
              <w:adjustRightInd w:val="0"/>
              <w:snapToGrid w:val="0"/>
              <w:spacing w:line="400" w:lineRule="exact"/>
              <w:jc w:val="center"/>
              <w:rPr>
                <w:sz w:val="18"/>
                <w:szCs w:val="20"/>
              </w:rPr>
            </w:pPr>
          </w:p>
        </w:tc>
        <w:tc>
          <w:tcPr>
            <w:tcW w:w="6370" w:type="dxa"/>
            <w:vAlign w:val="center"/>
          </w:tcPr>
          <w:p w:rsidR="009D6003" w:rsidRDefault="00765607">
            <w:pPr>
              <w:widowControl/>
              <w:adjustRightInd w:val="0"/>
              <w:snapToGrid w:val="0"/>
              <w:spacing w:line="400" w:lineRule="exact"/>
              <w:jc w:val="center"/>
              <w:rPr>
                <w:color w:val="FF0000"/>
                <w:sz w:val="18"/>
                <w:szCs w:val="20"/>
              </w:rPr>
            </w:pPr>
            <w:r>
              <w:rPr>
                <w:rFonts w:hint="eastAsia"/>
                <w:sz w:val="18"/>
                <w:szCs w:val="20"/>
              </w:rPr>
              <w:t>固定污染源废气</w:t>
            </w:r>
            <w:r>
              <w:rPr>
                <w:rFonts w:hint="eastAsia"/>
                <w:sz w:val="18"/>
                <w:szCs w:val="20"/>
              </w:rPr>
              <w:t xml:space="preserve"> </w:t>
            </w:r>
            <w:r>
              <w:rPr>
                <w:rFonts w:hint="eastAsia"/>
                <w:sz w:val="18"/>
                <w:szCs w:val="20"/>
              </w:rPr>
              <w:t>挥发性有机物的测定</w:t>
            </w:r>
            <w:r>
              <w:rPr>
                <w:rFonts w:hint="eastAsia"/>
                <w:sz w:val="18"/>
                <w:szCs w:val="20"/>
              </w:rPr>
              <w:t xml:space="preserve"> </w:t>
            </w:r>
            <w:r>
              <w:rPr>
                <w:rFonts w:hint="eastAsia"/>
                <w:sz w:val="18"/>
                <w:szCs w:val="20"/>
              </w:rPr>
              <w:t>固相吸附</w:t>
            </w:r>
            <w:r>
              <w:rPr>
                <w:rFonts w:hint="eastAsia"/>
                <w:sz w:val="18"/>
                <w:szCs w:val="20"/>
              </w:rPr>
              <w:t>-</w:t>
            </w:r>
            <w:r>
              <w:rPr>
                <w:rFonts w:hint="eastAsia"/>
                <w:sz w:val="18"/>
                <w:szCs w:val="20"/>
              </w:rPr>
              <w:t>热脱附</w:t>
            </w:r>
            <w:r>
              <w:rPr>
                <w:rFonts w:hint="eastAsia"/>
                <w:sz w:val="18"/>
                <w:szCs w:val="20"/>
              </w:rPr>
              <w:t>/</w:t>
            </w:r>
            <w:r>
              <w:rPr>
                <w:rFonts w:hint="eastAsia"/>
                <w:sz w:val="18"/>
                <w:szCs w:val="20"/>
              </w:rPr>
              <w:t>气相色谱</w:t>
            </w:r>
            <w:r>
              <w:rPr>
                <w:rFonts w:hint="eastAsia"/>
                <w:sz w:val="18"/>
                <w:szCs w:val="20"/>
              </w:rPr>
              <w:t>-</w:t>
            </w:r>
            <w:r>
              <w:rPr>
                <w:rFonts w:hint="eastAsia"/>
                <w:sz w:val="18"/>
                <w:szCs w:val="20"/>
              </w:rPr>
              <w:t>质谱法</w:t>
            </w:r>
          </w:p>
        </w:tc>
        <w:tc>
          <w:tcPr>
            <w:tcW w:w="1134" w:type="dxa"/>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ascii="Times New Roman" w:hAnsi="Times New Roman"/>
                <w:sz w:val="18"/>
                <w:szCs w:val="20"/>
              </w:rPr>
              <w:t>HJ 734</w:t>
            </w:r>
          </w:p>
        </w:tc>
      </w:tr>
      <w:tr w:rsidR="009D6003">
        <w:trPr>
          <w:trHeight w:val="369"/>
          <w:jc w:val="center"/>
        </w:trPr>
        <w:tc>
          <w:tcPr>
            <w:tcW w:w="605" w:type="dxa"/>
            <w:vMerge/>
            <w:vAlign w:val="center"/>
          </w:tcPr>
          <w:p w:rsidR="009D6003" w:rsidRDefault="009D6003">
            <w:pPr>
              <w:widowControl/>
              <w:adjustRightInd w:val="0"/>
              <w:snapToGrid w:val="0"/>
              <w:spacing w:line="400" w:lineRule="exact"/>
              <w:jc w:val="center"/>
              <w:rPr>
                <w:rFonts w:ascii="Times New Roman" w:hAnsi="Times New Roman"/>
                <w:sz w:val="18"/>
                <w:szCs w:val="20"/>
              </w:rPr>
            </w:pPr>
          </w:p>
        </w:tc>
        <w:tc>
          <w:tcPr>
            <w:tcW w:w="1423" w:type="dxa"/>
            <w:vMerge/>
            <w:vAlign w:val="center"/>
          </w:tcPr>
          <w:p w:rsidR="009D6003" w:rsidRDefault="009D6003">
            <w:pPr>
              <w:widowControl/>
              <w:adjustRightInd w:val="0"/>
              <w:snapToGrid w:val="0"/>
              <w:spacing w:line="400" w:lineRule="exact"/>
              <w:jc w:val="center"/>
              <w:rPr>
                <w:sz w:val="18"/>
                <w:szCs w:val="20"/>
              </w:rPr>
            </w:pPr>
          </w:p>
        </w:tc>
        <w:tc>
          <w:tcPr>
            <w:tcW w:w="6370" w:type="dxa"/>
            <w:vAlign w:val="center"/>
          </w:tcPr>
          <w:p w:rsidR="009D6003" w:rsidRDefault="00765607">
            <w:pPr>
              <w:widowControl/>
              <w:adjustRightInd w:val="0"/>
              <w:snapToGrid w:val="0"/>
              <w:spacing w:line="400" w:lineRule="exact"/>
              <w:jc w:val="center"/>
              <w:rPr>
                <w:color w:val="FF0000"/>
                <w:sz w:val="18"/>
                <w:szCs w:val="20"/>
              </w:rPr>
            </w:pPr>
            <w:r>
              <w:rPr>
                <w:rFonts w:hint="eastAsia"/>
                <w:sz w:val="18"/>
                <w:szCs w:val="20"/>
              </w:rPr>
              <w:t>环境空气</w:t>
            </w:r>
            <w:r>
              <w:rPr>
                <w:rFonts w:hint="eastAsia"/>
                <w:sz w:val="18"/>
                <w:szCs w:val="20"/>
              </w:rPr>
              <w:t xml:space="preserve"> </w:t>
            </w:r>
            <w:r>
              <w:rPr>
                <w:rFonts w:hint="eastAsia"/>
                <w:sz w:val="18"/>
                <w:szCs w:val="20"/>
              </w:rPr>
              <w:t>挥发性有机物的测定</w:t>
            </w:r>
            <w:r>
              <w:rPr>
                <w:rFonts w:hint="eastAsia"/>
                <w:sz w:val="18"/>
                <w:szCs w:val="20"/>
              </w:rPr>
              <w:t xml:space="preserve"> </w:t>
            </w:r>
            <w:r>
              <w:rPr>
                <w:rFonts w:hint="eastAsia"/>
                <w:sz w:val="18"/>
                <w:szCs w:val="20"/>
              </w:rPr>
              <w:t>罐采样</w:t>
            </w:r>
            <w:r>
              <w:rPr>
                <w:rFonts w:hint="eastAsia"/>
                <w:sz w:val="18"/>
                <w:szCs w:val="20"/>
              </w:rPr>
              <w:t>/</w:t>
            </w:r>
            <w:r>
              <w:rPr>
                <w:rFonts w:hint="eastAsia"/>
                <w:sz w:val="18"/>
                <w:szCs w:val="20"/>
              </w:rPr>
              <w:t>气相色谱</w:t>
            </w:r>
            <w:r>
              <w:rPr>
                <w:rFonts w:hint="eastAsia"/>
                <w:sz w:val="18"/>
                <w:szCs w:val="20"/>
              </w:rPr>
              <w:t>-</w:t>
            </w:r>
            <w:r>
              <w:rPr>
                <w:rFonts w:hint="eastAsia"/>
                <w:sz w:val="18"/>
                <w:szCs w:val="20"/>
              </w:rPr>
              <w:t>质谱法</w:t>
            </w:r>
          </w:p>
        </w:tc>
        <w:tc>
          <w:tcPr>
            <w:tcW w:w="1134" w:type="dxa"/>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ascii="Times New Roman" w:hAnsi="Times New Roman"/>
                <w:sz w:val="18"/>
                <w:szCs w:val="20"/>
              </w:rPr>
              <w:t>HJ 759</w:t>
            </w:r>
          </w:p>
        </w:tc>
      </w:tr>
      <w:tr w:rsidR="009D6003">
        <w:trPr>
          <w:trHeight w:val="369"/>
          <w:jc w:val="center"/>
        </w:trPr>
        <w:tc>
          <w:tcPr>
            <w:tcW w:w="605" w:type="dxa"/>
            <w:vMerge w:val="restart"/>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ascii="Times New Roman" w:hAnsi="Times New Roman"/>
                <w:sz w:val="18"/>
                <w:szCs w:val="20"/>
              </w:rPr>
              <w:t>2</w:t>
            </w:r>
          </w:p>
        </w:tc>
        <w:tc>
          <w:tcPr>
            <w:tcW w:w="1423" w:type="dxa"/>
            <w:vMerge w:val="restart"/>
            <w:vAlign w:val="center"/>
          </w:tcPr>
          <w:p w:rsidR="009D6003" w:rsidRDefault="00765607">
            <w:pPr>
              <w:widowControl/>
              <w:adjustRightInd w:val="0"/>
              <w:snapToGrid w:val="0"/>
              <w:spacing w:line="400" w:lineRule="exact"/>
              <w:jc w:val="center"/>
              <w:rPr>
                <w:sz w:val="18"/>
                <w:szCs w:val="20"/>
              </w:rPr>
            </w:pPr>
            <w:r>
              <w:rPr>
                <w:sz w:val="18"/>
                <w:szCs w:val="18"/>
              </w:rPr>
              <w:t>非甲烷总烃</w:t>
            </w:r>
          </w:p>
        </w:tc>
        <w:tc>
          <w:tcPr>
            <w:tcW w:w="6370" w:type="dxa"/>
            <w:vAlign w:val="center"/>
          </w:tcPr>
          <w:p w:rsidR="009D6003" w:rsidRDefault="00765607">
            <w:pPr>
              <w:ind w:firstLineChars="100" w:firstLine="180"/>
              <w:jc w:val="center"/>
              <w:rPr>
                <w:color w:val="FF0000"/>
                <w:sz w:val="18"/>
                <w:szCs w:val="18"/>
              </w:rPr>
            </w:pPr>
            <w:r>
              <w:rPr>
                <w:rFonts w:ascii="Times New Roman" w:hint="eastAsia"/>
                <w:sz w:val="18"/>
                <w:szCs w:val="18"/>
              </w:rPr>
              <w:t>固定污染源废气</w:t>
            </w:r>
            <w:r>
              <w:rPr>
                <w:rFonts w:ascii="Times New Roman" w:hint="eastAsia"/>
                <w:sz w:val="18"/>
                <w:szCs w:val="18"/>
              </w:rPr>
              <w:t xml:space="preserve"> </w:t>
            </w:r>
            <w:r>
              <w:rPr>
                <w:rFonts w:ascii="Times New Roman" w:hint="eastAsia"/>
                <w:sz w:val="18"/>
                <w:szCs w:val="18"/>
              </w:rPr>
              <w:t>总烃、甲烷和非甲烷总烃的测定</w:t>
            </w:r>
            <w:r>
              <w:rPr>
                <w:rFonts w:ascii="Times New Roman" w:hint="eastAsia"/>
                <w:sz w:val="18"/>
                <w:szCs w:val="18"/>
              </w:rPr>
              <w:t xml:space="preserve"> </w:t>
            </w:r>
            <w:r>
              <w:rPr>
                <w:rFonts w:ascii="Times New Roman" w:hint="eastAsia"/>
                <w:sz w:val="18"/>
                <w:szCs w:val="18"/>
              </w:rPr>
              <w:t>气相色谱法</w:t>
            </w:r>
          </w:p>
        </w:tc>
        <w:tc>
          <w:tcPr>
            <w:tcW w:w="1134" w:type="dxa"/>
            <w:vAlign w:val="center"/>
          </w:tcPr>
          <w:p w:rsidR="009D6003" w:rsidRDefault="00765607">
            <w:pPr>
              <w:jc w:val="center"/>
              <w:rPr>
                <w:rFonts w:ascii="Times New Roman" w:hAnsi="Times New Roman"/>
                <w:sz w:val="18"/>
                <w:szCs w:val="18"/>
              </w:rPr>
            </w:pPr>
            <w:r>
              <w:rPr>
                <w:rFonts w:ascii="Times New Roman" w:hAnsi="Times New Roman"/>
                <w:sz w:val="18"/>
                <w:szCs w:val="18"/>
              </w:rPr>
              <w:t>HJ 38</w:t>
            </w:r>
          </w:p>
        </w:tc>
      </w:tr>
      <w:tr w:rsidR="009D6003">
        <w:trPr>
          <w:trHeight w:val="369"/>
          <w:jc w:val="center"/>
        </w:trPr>
        <w:tc>
          <w:tcPr>
            <w:tcW w:w="605" w:type="dxa"/>
            <w:vMerge/>
            <w:vAlign w:val="center"/>
          </w:tcPr>
          <w:p w:rsidR="009D6003" w:rsidRDefault="009D6003">
            <w:pPr>
              <w:widowControl/>
              <w:adjustRightInd w:val="0"/>
              <w:snapToGrid w:val="0"/>
              <w:spacing w:line="400" w:lineRule="exact"/>
              <w:jc w:val="center"/>
              <w:rPr>
                <w:rFonts w:ascii="Times New Roman" w:hAnsi="Times New Roman"/>
                <w:sz w:val="18"/>
                <w:szCs w:val="20"/>
              </w:rPr>
            </w:pPr>
          </w:p>
        </w:tc>
        <w:tc>
          <w:tcPr>
            <w:tcW w:w="1423" w:type="dxa"/>
            <w:vMerge/>
            <w:vAlign w:val="center"/>
          </w:tcPr>
          <w:p w:rsidR="009D6003" w:rsidRDefault="009D6003">
            <w:pPr>
              <w:widowControl/>
              <w:adjustRightInd w:val="0"/>
              <w:snapToGrid w:val="0"/>
              <w:spacing w:line="400" w:lineRule="exact"/>
              <w:jc w:val="center"/>
              <w:rPr>
                <w:sz w:val="18"/>
                <w:szCs w:val="20"/>
              </w:rPr>
            </w:pPr>
          </w:p>
        </w:tc>
        <w:tc>
          <w:tcPr>
            <w:tcW w:w="6370" w:type="dxa"/>
            <w:vAlign w:val="center"/>
          </w:tcPr>
          <w:p w:rsidR="009D6003" w:rsidRDefault="00765607">
            <w:pPr>
              <w:ind w:firstLineChars="100" w:firstLine="180"/>
              <w:jc w:val="center"/>
              <w:rPr>
                <w:sz w:val="18"/>
                <w:szCs w:val="18"/>
              </w:rPr>
            </w:pPr>
            <w:r>
              <w:rPr>
                <w:rFonts w:hAnsi="宋体"/>
                <w:sz w:val="18"/>
                <w:szCs w:val="18"/>
              </w:rPr>
              <w:t>环境空气总烃、甲烷和非甲烷总烃的测定直接进样</w:t>
            </w:r>
            <w:r>
              <w:rPr>
                <w:sz w:val="18"/>
                <w:szCs w:val="18"/>
              </w:rPr>
              <w:t>-</w:t>
            </w:r>
            <w:r>
              <w:rPr>
                <w:rFonts w:hAnsi="宋体"/>
                <w:sz w:val="18"/>
                <w:szCs w:val="18"/>
              </w:rPr>
              <w:t>气相色谱法</w:t>
            </w:r>
          </w:p>
        </w:tc>
        <w:tc>
          <w:tcPr>
            <w:tcW w:w="1134" w:type="dxa"/>
            <w:vAlign w:val="center"/>
          </w:tcPr>
          <w:p w:rsidR="009D6003" w:rsidRDefault="00765607">
            <w:pPr>
              <w:jc w:val="center"/>
              <w:rPr>
                <w:rFonts w:ascii="Times New Roman" w:hAnsi="Times New Roman"/>
                <w:sz w:val="18"/>
                <w:szCs w:val="18"/>
              </w:rPr>
            </w:pPr>
            <w:r>
              <w:rPr>
                <w:rFonts w:ascii="Times New Roman" w:hAnsi="Times New Roman"/>
                <w:sz w:val="18"/>
                <w:szCs w:val="18"/>
              </w:rPr>
              <w:t>HJ 604</w:t>
            </w:r>
          </w:p>
        </w:tc>
      </w:tr>
      <w:tr w:rsidR="009D6003">
        <w:trPr>
          <w:trHeight w:val="369"/>
          <w:jc w:val="center"/>
        </w:trPr>
        <w:tc>
          <w:tcPr>
            <w:tcW w:w="605" w:type="dxa"/>
            <w:vMerge/>
            <w:vAlign w:val="center"/>
          </w:tcPr>
          <w:p w:rsidR="009D6003" w:rsidRDefault="009D6003">
            <w:pPr>
              <w:widowControl/>
              <w:adjustRightInd w:val="0"/>
              <w:snapToGrid w:val="0"/>
              <w:spacing w:line="400" w:lineRule="exact"/>
              <w:jc w:val="center"/>
              <w:rPr>
                <w:rFonts w:ascii="Times New Roman" w:hAnsi="Times New Roman"/>
                <w:sz w:val="18"/>
                <w:szCs w:val="20"/>
              </w:rPr>
            </w:pPr>
          </w:p>
        </w:tc>
        <w:tc>
          <w:tcPr>
            <w:tcW w:w="1423" w:type="dxa"/>
            <w:vMerge/>
            <w:vAlign w:val="center"/>
          </w:tcPr>
          <w:p w:rsidR="009D6003" w:rsidRDefault="009D6003">
            <w:pPr>
              <w:widowControl/>
              <w:adjustRightInd w:val="0"/>
              <w:snapToGrid w:val="0"/>
              <w:spacing w:line="400" w:lineRule="exact"/>
              <w:jc w:val="center"/>
              <w:rPr>
                <w:sz w:val="18"/>
                <w:szCs w:val="20"/>
              </w:rPr>
            </w:pPr>
          </w:p>
        </w:tc>
        <w:tc>
          <w:tcPr>
            <w:tcW w:w="6370" w:type="dxa"/>
            <w:vAlign w:val="center"/>
          </w:tcPr>
          <w:p w:rsidR="009D6003" w:rsidRDefault="00765607">
            <w:pPr>
              <w:jc w:val="center"/>
              <w:rPr>
                <w:color w:val="FF0000"/>
                <w:sz w:val="18"/>
                <w:szCs w:val="18"/>
              </w:rPr>
            </w:pPr>
            <w:r>
              <w:rPr>
                <w:rFonts w:hAnsi="宋体"/>
                <w:sz w:val="18"/>
                <w:szCs w:val="18"/>
              </w:rPr>
              <w:t>固定污染源废气甲烷</w:t>
            </w:r>
            <w:r>
              <w:rPr>
                <w:rFonts w:hAnsi="宋体" w:hint="eastAsia"/>
                <w:sz w:val="18"/>
                <w:szCs w:val="18"/>
              </w:rPr>
              <w:t>/</w:t>
            </w:r>
            <w:r>
              <w:rPr>
                <w:rFonts w:hAnsi="宋体"/>
                <w:sz w:val="18"/>
                <w:szCs w:val="18"/>
              </w:rPr>
              <w:t>总烃</w:t>
            </w:r>
            <w:r>
              <w:rPr>
                <w:rFonts w:hAnsi="宋体" w:hint="eastAsia"/>
                <w:sz w:val="18"/>
                <w:szCs w:val="18"/>
              </w:rPr>
              <w:t>/</w:t>
            </w:r>
            <w:r>
              <w:rPr>
                <w:rFonts w:hAnsi="宋体"/>
                <w:sz w:val="18"/>
                <w:szCs w:val="18"/>
              </w:rPr>
              <w:t>非甲烷总烃的测定便携式氢火焰离子化检测器法</w:t>
            </w:r>
          </w:p>
        </w:tc>
        <w:tc>
          <w:tcPr>
            <w:tcW w:w="1134" w:type="dxa"/>
            <w:vAlign w:val="center"/>
          </w:tcPr>
          <w:p w:rsidR="009D6003" w:rsidRDefault="00765607">
            <w:pPr>
              <w:jc w:val="center"/>
              <w:rPr>
                <w:rFonts w:ascii="Times New Roman" w:hAnsi="Times New Roman"/>
                <w:sz w:val="18"/>
                <w:szCs w:val="18"/>
              </w:rPr>
            </w:pPr>
            <w:r>
              <w:rPr>
                <w:rFonts w:ascii="Times New Roman" w:hAnsi="Times New Roman"/>
                <w:sz w:val="18"/>
                <w:szCs w:val="18"/>
              </w:rPr>
              <w:t>DB11/T 1367</w:t>
            </w:r>
          </w:p>
        </w:tc>
      </w:tr>
      <w:tr w:rsidR="009D6003">
        <w:trPr>
          <w:trHeight w:val="369"/>
          <w:jc w:val="center"/>
        </w:trPr>
        <w:tc>
          <w:tcPr>
            <w:tcW w:w="605" w:type="dxa"/>
            <w:vMerge w:val="restart"/>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ascii="Times New Roman" w:hAnsi="Times New Roman"/>
                <w:sz w:val="18"/>
                <w:szCs w:val="20"/>
              </w:rPr>
              <w:t>3</w:t>
            </w:r>
          </w:p>
        </w:tc>
        <w:tc>
          <w:tcPr>
            <w:tcW w:w="1423" w:type="dxa"/>
            <w:vMerge w:val="restart"/>
            <w:vAlign w:val="center"/>
          </w:tcPr>
          <w:p w:rsidR="009D6003" w:rsidRDefault="00765607">
            <w:pPr>
              <w:widowControl/>
              <w:adjustRightInd w:val="0"/>
              <w:snapToGrid w:val="0"/>
              <w:spacing w:line="400" w:lineRule="exact"/>
              <w:jc w:val="center"/>
              <w:rPr>
                <w:sz w:val="18"/>
                <w:szCs w:val="20"/>
              </w:rPr>
            </w:pPr>
            <w:r>
              <w:rPr>
                <w:rFonts w:hint="eastAsia"/>
                <w:sz w:val="18"/>
                <w:szCs w:val="20"/>
              </w:rPr>
              <w:t>挥发性有机物</w:t>
            </w:r>
          </w:p>
        </w:tc>
        <w:tc>
          <w:tcPr>
            <w:tcW w:w="6370" w:type="dxa"/>
            <w:vAlign w:val="center"/>
          </w:tcPr>
          <w:p w:rsidR="009D6003" w:rsidRDefault="00765607">
            <w:pPr>
              <w:jc w:val="center"/>
              <w:rPr>
                <w:color w:val="FF0000"/>
                <w:sz w:val="18"/>
                <w:szCs w:val="18"/>
              </w:rPr>
            </w:pPr>
            <w:r>
              <w:rPr>
                <w:sz w:val="18"/>
                <w:szCs w:val="18"/>
              </w:rPr>
              <w:t>环境空气挥发性有机物的测定吸附管采样</w:t>
            </w:r>
            <w:r>
              <w:rPr>
                <w:sz w:val="18"/>
                <w:szCs w:val="18"/>
              </w:rPr>
              <w:t>-</w:t>
            </w:r>
            <w:r>
              <w:rPr>
                <w:sz w:val="18"/>
                <w:szCs w:val="18"/>
              </w:rPr>
              <w:t>热脱附</w:t>
            </w:r>
            <w:r>
              <w:rPr>
                <w:sz w:val="18"/>
                <w:szCs w:val="18"/>
              </w:rPr>
              <w:t>/</w:t>
            </w:r>
            <w:r>
              <w:rPr>
                <w:sz w:val="18"/>
                <w:szCs w:val="18"/>
              </w:rPr>
              <w:t>气相色谱</w:t>
            </w:r>
            <w:r>
              <w:rPr>
                <w:sz w:val="18"/>
                <w:szCs w:val="18"/>
              </w:rPr>
              <w:t>-</w:t>
            </w:r>
            <w:r>
              <w:rPr>
                <w:sz w:val="18"/>
                <w:szCs w:val="18"/>
              </w:rPr>
              <w:t>质谱法</w:t>
            </w:r>
          </w:p>
        </w:tc>
        <w:tc>
          <w:tcPr>
            <w:tcW w:w="1134" w:type="dxa"/>
            <w:vAlign w:val="center"/>
          </w:tcPr>
          <w:p w:rsidR="009D6003" w:rsidRDefault="00765607">
            <w:pPr>
              <w:jc w:val="center"/>
              <w:rPr>
                <w:rFonts w:ascii="Times New Roman" w:hAnsi="Times New Roman"/>
                <w:sz w:val="18"/>
                <w:szCs w:val="18"/>
              </w:rPr>
            </w:pPr>
            <w:r>
              <w:rPr>
                <w:rFonts w:ascii="Times New Roman" w:hAnsi="Times New Roman"/>
                <w:sz w:val="18"/>
                <w:szCs w:val="18"/>
              </w:rPr>
              <w:t>HJ 644</w:t>
            </w:r>
          </w:p>
        </w:tc>
      </w:tr>
      <w:tr w:rsidR="009D6003">
        <w:trPr>
          <w:trHeight w:val="369"/>
          <w:jc w:val="center"/>
        </w:trPr>
        <w:tc>
          <w:tcPr>
            <w:tcW w:w="605" w:type="dxa"/>
            <w:vMerge/>
            <w:vAlign w:val="center"/>
          </w:tcPr>
          <w:p w:rsidR="009D6003" w:rsidRDefault="009D6003">
            <w:pPr>
              <w:widowControl/>
              <w:adjustRightInd w:val="0"/>
              <w:snapToGrid w:val="0"/>
              <w:spacing w:line="400" w:lineRule="exact"/>
              <w:jc w:val="center"/>
              <w:rPr>
                <w:rFonts w:ascii="Times New Roman" w:hAnsi="Times New Roman"/>
                <w:sz w:val="18"/>
                <w:szCs w:val="20"/>
              </w:rPr>
            </w:pPr>
          </w:p>
        </w:tc>
        <w:tc>
          <w:tcPr>
            <w:tcW w:w="1423" w:type="dxa"/>
            <w:vMerge/>
            <w:vAlign w:val="center"/>
          </w:tcPr>
          <w:p w:rsidR="009D6003" w:rsidRDefault="009D6003">
            <w:pPr>
              <w:widowControl/>
              <w:adjustRightInd w:val="0"/>
              <w:snapToGrid w:val="0"/>
              <w:spacing w:line="400" w:lineRule="exact"/>
              <w:jc w:val="center"/>
              <w:rPr>
                <w:sz w:val="18"/>
                <w:szCs w:val="20"/>
              </w:rPr>
            </w:pPr>
          </w:p>
        </w:tc>
        <w:tc>
          <w:tcPr>
            <w:tcW w:w="6370" w:type="dxa"/>
            <w:vAlign w:val="center"/>
          </w:tcPr>
          <w:p w:rsidR="009D6003" w:rsidRDefault="00765607">
            <w:pPr>
              <w:ind w:firstLineChars="100" w:firstLine="180"/>
              <w:jc w:val="center"/>
              <w:rPr>
                <w:color w:val="FF0000"/>
                <w:sz w:val="18"/>
                <w:szCs w:val="18"/>
              </w:rPr>
            </w:pPr>
            <w:r>
              <w:rPr>
                <w:rFonts w:hAnsi="宋体"/>
                <w:sz w:val="18"/>
                <w:szCs w:val="18"/>
              </w:rPr>
              <w:t>固定污染源废气　挥发性有机物的采样气袋法</w:t>
            </w:r>
          </w:p>
        </w:tc>
        <w:tc>
          <w:tcPr>
            <w:tcW w:w="1134" w:type="dxa"/>
            <w:vAlign w:val="center"/>
          </w:tcPr>
          <w:p w:rsidR="009D6003" w:rsidRDefault="00765607">
            <w:pPr>
              <w:jc w:val="center"/>
              <w:rPr>
                <w:rFonts w:ascii="Times New Roman" w:hAnsi="Times New Roman"/>
                <w:sz w:val="18"/>
                <w:szCs w:val="18"/>
              </w:rPr>
            </w:pPr>
            <w:r>
              <w:rPr>
                <w:rFonts w:ascii="Times New Roman" w:hAnsi="Times New Roman"/>
                <w:sz w:val="18"/>
                <w:szCs w:val="18"/>
              </w:rPr>
              <w:t>HJ 732</w:t>
            </w:r>
          </w:p>
        </w:tc>
      </w:tr>
      <w:tr w:rsidR="009D6003">
        <w:trPr>
          <w:trHeight w:val="369"/>
          <w:jc w:val="center"/>
        </w:trPr>
        <w:tc>
          <w:tcPr>
            <w:tcW w:w="605" w:type="dxa"/>
            <w:vMerge/>
            <w:vAlign w:val="center"/>
          </w:tcPr>
          <w:p w:rsidR="009D6003" w:rsidRDefault="009D6003">
            <w:pPr>
              <w:widowControl/>
              <w:adjustRightInd w:val="0"/>
              <w:snapToGrid w:val="0"/>
              <w:spacing w:line="400" w:lineRule="exact"/>
              <w:jc w:val="center"/>
              <w:rPr>
                <w:rFonts w:ascii="Times New Roman" w:hAnsi="Times New Roman"/>
                <w:sz w:val="18"/>
                <w:szCs w:val="20"/>
              </w:rPr>
            </w:pPr>
          </w:p>
        </w:tc>
        <w:tc>
          <w:tcPr>
            <w:tcW w:w="1423" w:type="dxa"/>
            <w:vMerge/>
            <w:vAlign w:val="center"/>
          </w:tcPr>
          <w:p w:rsidR="009D6003" w:rsidRDefault="009D6003">
            <w:pPr>
              <w:widowControl/>
              <w:adjustRightInd w:val="0"/>
              <w:snapToGrid w:val="0"/>
              <w:spacing w:line="400" w:lineRule="exact"/>
              <w:jc w:val="center"/>
              <w:rPr>
                <w:sz w:val="18"/>
                <w:szCs w:val="20"/>
              </w:rPr>
            </w:pPr>
          </w:p>
        </w:tc>
        <w:tc>
          <w:tcPr>
            <w:tcW w:w="6370" w:type="dxa"/>
            <w:vAlign w:val="center"/>
          </w:tcPr>
          <w:p w:rsidR="009D6003" w:rsidRDefault="00765607">
            <w:pPr>
              <w:widowControl/>
              <w:adjustRightInd w:val="0"/>
              <w:snapToGrid w:val="0"/>
              <w:spacing w:line="400" w:lineRule="exact"/>
              <w:jc w:val="center"/>
              <w:rPr>
                <w:color w:val="FF0000"/>
                <w:sz w:val="18"/>
                <w:szCs w:val="18"/>
              </w:rPr>
            </w:pPr>
            <w:r>
              <w:rPr>
                <w:rFonts w:hint="eastAsia"/>
                <w:sz w:val="18"/>
                <w:szCs w:val="20"/>
              </w:rPr>
              <w:t>固定污染源废气</w:t>
            </w:r>
            <w:r>
              <w:rPr>
                <w:rFonts w:hint="eastAsia"/>
                <w:sz w:val="18"/>
                <w:szCs w:val="20"/>
              </w:rPr>
              <w:t xml:space="preserve"> </w:t>
            </w:r>
            <w:r>
              <w:rPr>
                <w:rFonts w:hint="eastAsia"/>
                <w:sz w:val="18"/>
                <w:szCs w:val="20"/>
              </w:rPr>
              <w:t>挥发性有机物的测定</w:t>
            </w:r>
            <w:r>
              <w:rPr>
                <w:rFonts w:hint="eastAsia"/>
                <w:sz w:val="18"/>
                <w:szCs w:val="20"/>
              </w:rPr>
              <w:t xml:space="preserve"> </w:t>
            </w:r>
            <w:r>
              <w:rPr>
                <w:rFonts w:hint="eastAsia"/>
                <w:sz w:val="18"/>
                <w:szCs w:val="20"/>
              </w:rPr>
              <w:t>固相吸附</w:t>
            </w:r>
            <w:r>
              <w:rPr>
                <w:rFonts w:hint="eastAsia"/>
                <w:sz w:val="18"/>
                <w:szCs w:val="20"/>
              </w:rPr>
              <w:t>-</w:t>
            </w:r>
            <w:r>
              <w:rPr>
                <w:rFonts w:hint="eastAsia"/>
                <w:sz w:val="18"/>
                <w:szCs w:val="20"/>
              </w:rPr>
              <w:t>热脱附</w:t>
            </w:r>
            <w:r>
              <w:rPr>
                <w:rFonts w:hint="eastAsia"/>
                <w:sz w:val="18"/>
                <w:szCs w:val="20"/>
              </w:rPr>
              <w:t>/</w:t>
            </w:r>
            <w:r>
              <w:rPr>
                <w:rFonts w:hint="eastAsia"/>
                <w:sz w:val="18"/>
                <w:szCs w:val="20"/>
              </w:rPr>
              <w:t>气相色谱</w:t>
            </w:r>
            <w:r>
              <w:rPr>
                <w:rFonts w:hint="eastAsia"/>
                <w:sz w:val="18"/>
                <w:szCs w:val="20"/>
              </w:rPr>
              <w:t>-</w:t>
            </w:r>
            <w:r>
              <w:rPr>
                <w:rFonts w:hint="eastAsia"/>
                <w:sz w:val="18"/>
                <w:szCs w:val="20"/>
              </w:rPr>
              <w:t>质谱法</w:t>
            </w:r>
          </w:p>
        </w:tc>
        <w:tc>
          <w:tcPr>
            <w:tcW w:w="1134" w:type="dxa"/>
            <w:vAlign w:val="center"/>
          </w:tcPr>
          <w:p w:rsidR="009D6003" w:rsidRDefault="00765607">
            <w:pPr>
              <w:widowControl/>
              <w:adjustRightInd w:val="0"/>
              <w:snapToGrid w:val="0"/>
              <w:spacing w:line="400" w:lineRule="exact"/>
              <w:jc w:val="center"/>
              <w:rPr>
                <w:rFonts w:ascii="Times New Roman" w:hAnsi="Times New Roman"/>
                <w:sz w:val="18"/>
                <w:szCs w:val="18"/>
              </w:rPr>
            </w:pPr>
            <w:r>
              <w:rPr>
                <w:rFonts w:ascii="Times New Roman" w:hAnsi="Times New Roman"/>
                <w:sz w:val="18"/>
                <w:szCs w:val="20"/>
              </w:rPr>
              <w:t>HJ 734</w:t>
            </w:r>
          </w:p>
        </w:tc>
      </w:tr>
      <w:tr w:rsidR="009D6003">
        <w:trPr>
          <w:trHeight w:val="369"/>
          <w:jc w:val="center"/>
        </w:trPr>
        <w:tc>
          <w:tcPr>
            <w:tcW w:w="605" w:type="dxa"/>
            <w:vMerge/>
            <w:vAlign w:val="center"/>
          </w:tcPr>
          <w:p w:rsidR="009D6003" w:rsidRDefault="009D6003">
            <w:pPr>
              <w:widowControl/>
              <w:adjustRightInd w:val="0"/>
              <w:snapToGrid w:val="0"/>
              <w:spacing w:line="400" w:lineRule="exact"/>
              <w:jc w:val="center"/>
              <w:rPr>
                <w:rFonts w:ascii="Times New Roman" w:hAnsi="Times New Roman"/>
                <w:sz w:val="18"/>
                <w:szCs w:val="20"/>
              </w:rPr>
            </w:pPr>
          </w:p>
        </w:tc>
        <w:tc>
          <w:tcPr>
            <w:tcW w:w="1423" w:type="dxa"/>
            <w:vMerge/>
            <w:vAlign w:val="center"/>
          </w:tcPr>
          <w:p w:rsidR="009D6003" w:rsidRDefault="009D6003">
            <w:pPr>
              <w:widowControl/>
              <w:adjustRightInd w:val="0"/>
              <w:snapToGrid w:val="0"/>
              <w:spacing w:line="400" w:lineRule="exact"/>
              <w:jc w:val="center"/>
              <w:rPr>
                <w:sz w:val="18"/>
                <w:szCs w:val="20"/>
              </w:rPr>
            </w:pPr>
          </w:p>
        </w:tc>
        <w:tc>
          <w:tcPr>
            <w:tcW w:w="6370" w:type="dxa"/>
            <w:vAlign w:val="center"/>
          </w:tcPr>
          <w:p w:rsidR="009D6003" w:rsidRDefault="00765607">
            <w:pPr>
              <w:ind w:firstLineChars="100" w:firstLine="180"/>
              <w:jc w:val="center"/>
              <w:rPr>
                <w:color w:val="FF0000"/>
                <w:sz w:val="18"/>
                <w:szCs w:val="18"/>
              </w:rPr>
            </w:pPr>
            <w:r>
              <w:rPr>
                <w:rFonts w:hAnsi="宋体"/>
                <w:sz w:val="18"/>
                <w:szCs w:val="18"/>
              </w:rPr>
              <w:t>环境空气挥发性有机物的测定罐采样</w:t>
            </w:r>
            <w:r>
              <w:rPr>
                <w:sz w:val="18"/>
                <w:szCs w:val="18"/>
              </w:rPr>
              <w:t>/</w:t>
            </w:r>
            <w:r>
              <w:rPr>
                <w:rFonts w:hAnsi="宋体"/>
                <w:sz w:val="18"/>
                <w:szCs w:val="18"/>
              </w:rPr>
              <w:t>气相色谱</w:t>
            </w:r>
            <w:r>
              <w:rPr>
                <w:sz w:val="18"/>
                <w:szCs w:val="18"/>
              </w:rPr>
              <w:t>-</w:t>
            </w:r>
            <w:r>
              <w:rPr>
                <w:rFonts w:hAnsi="宋体"/>
                <w:sz w:val="18"/>
                <w:szCs w:val="18"/>
              </w:rPr>
              <w:t>质谱法</w:t>
            </w:r>
          </w:p>
        </w:tc>
        <w:tc>
          <w:tcPr>
            <w:tcW w:w="1134" w:type="dxa"/>
            <w:vAlign w:val="center"/>
          </w:tcPr>
          <w:p w:rsidR="009D6003" w:rsidRDefault="00765607">
            <w:pPr>
              <w:jc w:val="center"/>
              <w:rPr>
                <w:rFonts w:ascii="Times New Roman" w:hAnsi="Times New Roman"/>
                <w:sz w:val="18"/>
                <w:szCs w:val="18"/>
              </w:rPr>
            </w:pPr>
            <w:r>
              <w:rPr>
                <w:rFonts w:ascii="Times New Roman" w:hAnsi="Times New Roman"/>
                <w:sz w:val="18"/>
                <w:szCs w:val="18"/>
              </w:rPr>
              <w:t>HJ 759</w:t>
            </w:r>
          </w:p>
        </w:tc>
      </w:tr>
      <w:tr w:rsidR="009D6003">
        <w:trPr>
          <w:trHeight w:val="369"/>
          <w:jc w:val="center"/>
        </w:trPr>
        <w:tc>
          <w:tcPr>
            <w:tcW w:w="605" w:type="dxa"/>
            <w:vMerge w:val="restart"/>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ascii="Times New Roman" w:hAnsi="Times New Roman"/>
                <w:sz w:val="18"/>
                <w:szCs w:val="20"/>
              </w:rPr>
              <w:t>4</w:t>
            </w:r>
          </w:p>
        </w:tc>
        <w:tc>
          <w:tcPr>
            <w:tcW w:w="1423" w:type="dxa"/>
            <w:vMerge w:val="restart"/>
            <w:vAlign w:val="center"/>
          </w:tcPr>
          <w:p w:rsidR="009D6003" w:rsidRDefault="00765607">
            <w:pPr>
              <w:jc w:val="center"/>
              <w:rPr>
                <w:sz w:val="18"/>
                <w:szCs w:val="18"/>
              </w:rPr>
            </w:pPr>
            <w:r>
              <w:rPr>
                <w:sz w:val="18"/>
                <w:szCs w:val="18"/>
              </w:rPr>
              <w:t>二氯甲烷</w:t>
            </w:r>
          </w:p>
        </w:tc>
        <w:tc>
          <w:tcPr>
            <w:tcW w:w="6370" w:type="dxa"/>
            <w:vAlign w:val="center"/>
          </w:tcPr>
          <w:p w:rsidR="009D6003" w:rsidRDefault="00765607">
            <w:pPr>
              <w:jc w:val="center"/>
              <w:rPr>
                <w:color w:val="FF0000"/>
                <w:sz w:val="18"/>
                <w:szCs w:val="18"/>
              </w:rPr>
            </w:pPr>
            <w:r>
              <w:rPr>
                <w:sz w:val="18"/>
                <w:szCs w:val="18"/>
              </w:rPr>
              <w:t>环境空气挥发性有机物的测定吸附管采样</w:t>
            </w:r>
            <w:r>
              <w:rPr>
                <w:sz w:val="18"/>
                <w:szCs w:val="18"/>
              </w:rPr>
              <w:t>-</w:t>
            </w:r>
            <w:r>
              <w:rPr>
                <w:sz w:val="18"/>
                <w:szCs w:val="18"/>
              </w:rPr>
              <w:t>热脱附</w:t>
            </w:r>
            <w:r>
              <w:rPr>
                <w:sz w:val="18"/>
                <w:szCs w:val="18"/>
              </w:rPr>
              <w:t>/</w:t>
            </w:r>
            <w:r>
              <w:rPr>
                <w:sz w:val="18"/>
                <w:szCs w:val="18"/>
              </w:rPr>
              <w:t>气相色谱</w:t>
            </w:r>
            <w:r>
              <w:rPr>
                <w:sz w:val="18"/>
                <w:szCs w:val="18"/>
              </w:rPr>
              <w:t>-</w:t>
            </w:r>
            <w:r>
              <w:rPr>
                <w:sz w:val="18"/>
                <w:szCs w:val="18"/>
              </w:rPr>
              <w:t>质谱法</w:t>
            </w:r>
          </w:p>
        </w:tc>
        <w:tc>
          <w:tcPr>
            <w:tcW w:w="1134" w:type="dxa"/>
            <w:vAlign w:val="center"/>
          </w:tcPr>
          <w:p w:rsidR="009D6003" w:rsidRDefault="00765607">
            <w:pPr>
              <w:jc w:val="center"/>
              <w:rPr>
                <w:rFonts w:ascii="Times New Roman" w:hAnsi="Times New Roman"/>
                <w:sz w:val="18"/>
                <w:szCs w:val="18"/>
              </w:rPr>
            </w:pPr>
            <w:r>
              <w:rPr>
                <w:rFonts w:ascii="Times New Roman" w:hAnsi="Times New Roman"/>
                <w:sz w:val="18"/>
                <w:szCs w:val="18"/>
              </w:rPr>
              <w:t>HJ 644</w:t>
            </w:r>
          </w:p>
        </w:tc>
      </w:tr>
      <w:tr w:rsidR="009D6003">
        <w:trPr>
          <w:trHeight w:val="369"/>
          <w:jc w:val="center"/>
        </w:trPr>
        <w:tc>
          <w:tcPr>
            <w:tcW w:w="605" w:type="dxa"/>
            <w:vMerge/>
            <w:vAlign w:val="center"/>
          </w:tcPr>
          <w:p w:rsidR="009D6003" w:rsidRDefault="009D6003">
            <w:pPr>
              <w:widowControl/>
              <w:adjustRightInd w:val="0"/>
              <w:snapToGrid w:val="0"/>
              <w:spacing w:line="400" w:lineRule="exact"/>
              <w:jc w:val="center"/>
              <w:rPr>
                <w:rFonts w:ascii="Times New Roman" w:hAnsi="Times New Roman"/>
                <w:sz w:val="18"/>
                <w:szCs w:val="20"/>
              </w:rPr>
            </w:pPr>
          </w:p>
        </w:tc>
        <w:tc>
          <w:tcPr>
            <w:tcW w:w="1423" w:type="dxa"/>
            <w:vMerge/>
            <w:vAlign w:val="center"/>
          </w:tcPr>
          <w:p w:rsidR="009D6003" w:rsidRDefault="009D6003">
            <w:pPr>
              <w:widowControl/>
              <w:adjustRightInd w:val="0"/>
              <w:snapToGrid w:val="0"/>
              <w:spacing w:line="400" w:lineRule="exact"/>
              <w:jc w:val="center"/>
              <w:rPr>
                <w:sz w:val="18"/>
                <w:szCs w:val="20"/>
              </w:rPr>
            </w:pPr>
          </w:p>
        </w:tc>
        <w:tc>
          <w:tcPr>
            <w:tcW w:w="6370" w:type="dxa"/>
            <w:vAlign w:val="center"/>
          </w:tcPr>
          <w:p w:rsidR="009D6003" w:rsidRDefault="00765607">
            <w:pPr>
              <w:widowControl/>
              <w:adjustRightInd w:val="0"/>
              <w:snapToGrid w:val="0"/>
              <w:spacing w:line="400" w:lineRule="exact"/>
              <w:jc w:val="center"/>
              <w:rPr>
                <w:color w:val="FF0000"/>
                <w:sz w:val="18"/>
                <w:szCs w:val="18"/>
              </w:rPr>
            </w:pPr>
            <w:r>
              <w:rPr>
                <w:sz w:val="18"/>
                <w:szCs w:val="18"/>
              </w:rPr>
              <w:t>固定污染源废气挥发性有机物的测定固相吸附</w:t>
            </w:r>
            <w:r>
              <w:rPr>
                <w:sz w:val="18"/>
                <w:szCs w:val="18"/>
              </w:rPr>
              <w:t>-</w:t>
            </w:r>
            <w:r>
              <w:rPr>
                <w:sz w:val="18"/>
                <w:szCs w:val="18"/>
              </w:rPr>
              <w:t>热脱附</w:t>
            </w:r>
            <w:r>
              <w:rPr>
                <w:sz w:val="18"/>
                <w:szCs w:val="18"/>
              </w:rPr>
              <w:t>/</w:t>
            </w:r>
            <w:r>
              <w:rPr>
                <w:sz w:val="18"/>
                <w:szCs w:val="18"/>
              </w:rPr>
              <w:t>气相色谱</w:t>
            </w:r>
            <w:r>
              <w:rPr>
                <w:sz w:val="18"/>
                <w:szCs w:val="18"/>
              </w:rPr>
              <w:t>-</w:t>
            </w:r>
            <w:r>
              <w:rPr>
                <w:sz w:val="18"/>
                <w:szCs w:val="18"/>
              </w:rPr>
              <w:t>质谱法</w:t>
            </w:r>
          </w:p>
        </w:tc>
        <w:tc>
          <w:tcPr>
            <w:tcW w:w="1134" w:type="dxa"/>
            <w:vAlign w:val="center"/>
          </w:tcPr>
          <w:p w:rsidR="009D6003" w:rsidRDefault="00765607">
            <w:pPr>
              <w:widowControl/>
              <w:adjustRightInd w:val="0"/>
              <w:snapToGrid w:val="0"/>
              <w:spacing w:line="400" w:lineRule="exact"/>
              <w:jc w:val="center"/>
              <w:rPr>
                <w:rFonts w:ascii="Times New Roman" w:hAnsi="Times New Roman"/>
                <w:sz w:val="18"/>
                <w:szCs w:val="18"/>
              </w:rPr>
            </w:pPr>
            <w:r>
              <w:rPr>
                <w:rFonts w:ascii="Times New Roman" w:hAnsi="Times New Roman"/>
                <w:sz w:val="18"/>
                <w:szCs w:val="18"/>
              </w:rPr>
              <w:t>HJ 734</w:t>
            </w:r>
          </w:p>
        </w:tc>
      </w:tr>
      <w:tr w:rsidR="009D6003">
        <w:trPr>
          <w:trHeight w:val="369"/>
          <w:jc w:val="center"/>
        </w:trPr>
        <w:tc>
          <w:tcPr>
            <w:tcW w:w="605" w:type="dxa"/>
            <w:vMerge/>
            <w:vAlign w:val="center"/>
          </w:tcPr>
          <w:p w:rsidR="009D6003" w:rsidRDefault="009D6003">
            <w:pPr>
              <w:widowControl/>
              <w:adjustRightInd w:val="0"/>
              <w:snapToGrid w:val="0"/>
              <w:spacing w:line="400" w:lineRule="exact"/>
              <w:jc w:val="center"/>
              <w:rPr>
                <w:rFonts w:ascii="Times New Roman" w:hAnsi="Times New Roman"/>
                <w:sz w:val="18"/>
                <w:szCs w:val="20"/>
              </w:rPr>
            </w:pPr>
          </w:p>
        </w:tc>
        <w:tc>
          <w:tcPr>
            <w:tcW w:w="1423" w:type="dxa"/>
            <w:vMerge/>
            <w:vAlign w:val="center"/>
          </w:tcPr>
          <w:p w:rsidR="009D6003" w:rsidRDefault="009D6003">
            <w:pPr>
              <w:widowControl/>
              <w:adjustRightInd w:val="0"/>
              <w:snapToGrid w:val="0"/>
              <w:spacing w:line="400" w:lineRule="exact"/>
              <w:jc w:val="center"/>
              <w:rPr>
                <w:sz w:val="18"/>
                <w:szCs w:val="20"/>
              </w:rPr>
            </w:pPr>
          </w:p>
        </w:tc>
        <w:tc>
          <w:tcPr>
            <w:tcW w:w="6370" w:type="dxa"/>
            <w:vAlign w:val="center"/>
          </w:tcPr>
          <w:p w:rsidR="009D6003" w:rsidRDefault="00765607">
            <w:pPr>
              <w:ind w:firstLineChars="100" w:firstLine="180"/>
              <w:jc w:val="center"/>
              <w:rPr>
                <w:color w:val="FF0000"/>
                <w:sz w:val="18"/>
                <w:szCs w:val="20"/>
              </w:rPr>
            </w:pPr>
            <w:r>
              <w:rPr>
                <w:rFonts w:hAnsi="宋体"/>
                <w:sz w:val="18"/>
                <w:szCs w:val="18"/>
              </w:rPr>
              <w:t>环境空气挥发性有机物的测定罐采样</w:t>
            </w:r>
            <w:r>
              <w:rPr>
                <w:sz w:val="18"/>
                <w:szCs w:val="18"/>
              </w:rPr>
              <w:t>/</w:t>
            </w:r>
            <w:r>
              <w:rPr>
                <w:rFonts w:hAnsi="宋体"/>
                <w:sz w:val="18"/>
                <w:szCs w:val="18"/>
              </w:rPr>
              <w:t>气相色谱</w:t>
            </w:r>
            <w:r>
              <w:rPr>
                <w:sz w:val="18"/>
                <w:szCs w:val="18"/>
              </w:rPr>
              <w:t>-</w:t>
            </w:r>
            <w:r>
              <w:rPr>
                <w:rFonts w:hAnsi="宋体"/>
                <w:sz w:val="18"/>
                <w:szCs w:val="18"/>
              </w:rPr>
              <w:t>质谱法</w:t>
            </w:r>
          </w:p>
        </w:tc>
        <w:tc>
          <w:tcPr>
            <w:tcW w:w="1134" w:type="dxa"/>
            <w:vAlign w:val="center"/>
          </w:tcPr>
          <w:p w:rsidR="009D6003" w:rsidRDefault="00765607">
            <w:pPr>
              <w:jc w:val="center"/>
              <w:rPr>
                <w:rFonts w:ascii="Times New Roman" w:hAnsi="Times New Roman"/>
                <w:sz w:val="18"/>
                <w:szCs w:val="20"/>
              </w:rPr>
            </w:pPr>
            <w:r>
              <w:rPr>
                <w:rFonts w:ascii="Times New Roman" w:hAnsi="Times New Roman"/>
                <w:sz w:val="18"/>
                <w:szCs w:val="18"/>
              </w:rPr>
              <w:t>HJ 759</w:t>
            </w:r>
          </w:p>
        </w:tc>
      </w:tr>
      <w:tr w:rsidR="009D6003">
        <w:trPr>
          <w:trHeight w:val="369"/>
          <w:jc w:val="center"/>
        </w:trPr>
        <w:tc>
          <w:tcPr>
            <w:tcW w:w="605" w:type="dxa"/>
            <w:vMerge w:val="restart"/>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ascii="Times New Roman" w:hAnsi="Times New Roman"/>
                <w:sz w:val="18"/>
                <w:szCs w:val="20"/>
              </w:rPr>
              <w:t>5</w:t>
            </w:r>
          </w:p>
        </w:tc>
        <w:tc>
          <w:tcPr>
            <w:tcW w:w="1423" w:type="dxa"/>
            <w:vMerge w:val="restart"/>
            <w:vAlign w:val="center"/>
          </w:tcPr>
          <w:p w:rsidR="009D6003" w:rsidRDefault="00765607">
            <w:pPr>
              <w:jc w:val="center"/>
              <w:rPr>
                <w:sz w:val="18"/>
                <w:szCs w:val="18"/>
              </w:rPr>
            </w:pPr>
            <w:r>
              <w:rPr>
                <w:sz w:val="18"/>
                <w:szCs w:val="18"/>
              </w:rPr>
              <w:t>三氯甲烷</w:t>
            </w:r>
          </w:p>
        </w:tc>
        <w:tc>
          <w:tcPr>
            <w:tcW w:w="6370" w:type="dxa"/>
            <w:vAlign w:val="center"/>
          </w:tcPr>
          <w:p w:rsidR="009D6003" w:rsidRDefault="00765607">
            <w:pPr>
              <w:jc w:val="center"/>
              <w:rPr>
                <w:sz w:val="18"/>
                <w:szCs w:val="18"/>
              </w:rPr>
            </w:pPr>
            <w:r>
              <w:rPr>
                <w:sz w:val="18"/>
                <w:szCs w:val="18"/>
              </w:rPr>
              <w:t>环境空气挥发性有机物的测定吸附管采样</w:t>
            </w:r>
            <w:r>
              <w:rPr>
                <w:sz w:val="18"/>
                <w:szCs w:val="18"/>
              </w:rPr>
              <w:t>-</w:t>
            </w:r>
            <w:r>
              <w:rPr>
                <w:sz w:val="18"/>
                <w:szCs w:val="18"/>
              </w:rPr>
              <w:t>热脱附</w:t>
            </w:r>
            <w:r>
              <w:rPr>
                <w:sz w:val="18"/>
                <w:szCs w:val="18"/>
              </w:rPr>
              <w:t>/</w:t>
            </w:r>
            <w:r>
              <w:rPr>
                <w:sz w:val="18"/>
                <w:szCs w:val="18"/>
              </w:rPr>
              <w:t>气相色谱</w:t>
            </w:r>
            <w:r>
              <w:rPr>
                <w:sz w:val="18"/>
                <w:szCs w:val="18"/>
              </w:rPr>
              <w:t>-</w:t>
            </w:r>
            <w:r>
              <w:rPr>
                <w:sz w:val="18"/>
                <w:szCs w:val="18"/>
              </w:rPr>
              <w:t>质谱法</w:t>
            </w:r>
          </w:p>
        </w:tc>
        <w:tc>
          <w:tcPr>
            <w:tcW w:w="1134" w:type="dxa"/>
            <w:vAlign w:val="center"/>
          </w:tcPr>
          <w:p w:rsidR="009D6003" w:rsidRDefault="00765607">
            <w:pPr>
              <w:jc w:val="center"/>
              <w:rPr>
                <w:rFonts w:ascii="Times New Roman" w:hAnsi="Times New Roman"/>
                <w:sz w:val="18"/>
                <w:szCs w:val="18"/>
              </w:rPr>
            </w:pPr>
            <w:r>
              <w:rPr>
                <w:rFonts w:ascii="Times New Roman" w:hAnsi="Times New Roman"/>
                <w:sz w:val="18"/>
                <w:szCs w:val="18"/>
              </w:rPr>
              <w:t>HJ 644</w:t>
            </w:r>
          </w:p>
        </w:tc>
      </w:tr>
      <w:tr w:rsidR="009D6003">
        <w:trPr>
          <w:trHeight w:val="369"/>
          <w:jc w:val="center"/>
        </w:trPr>
        <w:tc>
          <w:tcPr>
            <w:tcW w:w="605" w:type="dxa"/>
            <w:vMerge/>
            <w:vAlign w:val="center"/>
          </w:tcPr>
          <w:p w:rsidR="009D6003" w:rsidRDefault="009D6003">
            <w:pPr>
              <w:widowControl/>
              <w:adjustRightInd w:val="0"/>
              <w:snapToGrid w:val="0"/>
              <w:spacing w:line="400" w:lineRule="exact"/>
              <w:jc w:val="center"/>
              <w:rPr>
                <w:rFonts w:ascii="Times New Roman" w:hAnsi="Times New Roman"/>
                <w:sz w:val="18"/>
                <w:szCs w:val="20"/>
              </w:rPr>
            </w:pPr>
          </w:p>
        </w:tc>
        <w:tc>
          <w:tcPr>
            <w:tcW w:w="1423" w:type="dxa"/>
            <w:vMerge/>
            <w:vAlign w:val="center"/>
          </w:tcPr>
          <w:p w:rsidR="009D6003" w:rsidRDefault="009D6003">
            <w:pPr>
              <w:widowControl/>
              <w:adjustRightInd w:val="0"/>
              <w:snapToGrid w:val="0"/>
              <w:spacing w:line="400" w:lineRule="exact"/>
              <w:jc w:val="center"/>
              <w:rPr>
                <w:sz w:val="18"/>
                <w:szCs w:val="20"/>
              </w:rPr>
            </w:pPr>
          </w:p>
        </w:tc>
        <w:tc>
          <w:tcPr>
            <w:tcW w:w="6370" w:type="dxa"/>
            <w:vAlign w:val="center"/>
          </w:tcPr>
          <w:p w:rsidR="009D6003" w:rsidRDefault="00765607">
            <w:pPr>
              <w:jc w:val="center"/>
              <w:rPr>
                <w:sz w:val="18"/>
                <w:szCs w:val="18"/>
              </w:rPr>
            </w:pPr>
            <w:r>
              <w:rPr>
                <w:sz w:val="18"/>
                <w:szCs w:val="18"/>
              </w:rPr>
              <w:t>环境空气挥发性卤代烃的测定活性炭吸附</w:t>
            </w:r>
            <w:r>
              <w:rPr>
                <w:sz w:val="18"/>
                <w:szCs w:val="18"/>
              </w:rPr>
              <w:t>-</w:t>
            </w:r>
            <w:r>
              <w:rPr>
                <w:sz w:val="18"/>
                <w:szCs w:val="18"/>
              </w:rPr>
              <w:t>二硫化碳解吸</w:t>
            </w:r>
            <w:r>
              <w:rPr>
                <w:sz w:val="18"/>
                <w:szCs w:val="18"/>
              </w:rPr>
              <w:t>/</w:t>
            </w:r>
            <w:r>
              <w:rPr>
                <w:sz w:val="18"/>
                <w:szCs w:val="18"/>
              </w:rPr>
              <w:t>气相色谱法</w:t>
            </w:r>
          </w:p>
        </w:tc>
        <w:tc>
          <w:tcPr>
            <w:tcW w:w="1134" w:type="dxa"/>
            <w:vAlign w:val="center"/>
          </w:tcPr>
          <w:p w:rsidR="009D6003" w:rsidRDefault="00765607">
            <w:pPr>
              <w:jc w:val="center"/>
              <w:rPr>
                <w:rFonts w:ascii="Times New Roman" w:hAnsi="Times New Roman"/>
                <w:sz w:val="18"/>
                <w:szCs w:val="18"/>
              </w:rPr>
            </w:pPr>
            <w:r>
              <w:rPr>
                <w:rFonts w:ascii="Times New Roman" w:hAnsi="Times New Roman"/>
                <w:sz w:val="18"/>
                <w:szCs w:val="18"/>
              </w:rPr>
              <w:t>HJ 645</w:t>
            </w:r>
          </w:p>
        </w:tc>
      </w:tr>
      <w:tr w:rsidR="009D6003">
        <w:trPr>
          <w:trHeight w:val="369"/>
          <w:jc w:val="center"/>
        </w:trPr>
        <w:tc>
          <w:tcPr>
            <w:tcW w:w="605" w:type="dxa"/>
            <w:vMerge/>
            <w:vAlign w:val="center"/>
          </w:tcPr>
          <w:p w:rsidR="009D6003" w:rsidRDefault="009D6003">
            <w:pPr>
              <w:widowControl/>
              <w:adjustRightInd w:val="0"/>
              <w:snapToGrid w:val="0"/>
              <w:spacing w:line="400" w:lineRule="exact"/>
              <w:jc w:val="center"/>
              <w:rPr>
                <w:rFonts w:ascii="Times New Roman" w:hAnsi="Times New Roman"/>
                <w:sz w:val="18"/>
                <w:szCs w:val="20"/>
              </w:rPr>
            </w:pPr>
          </w:p>
        </w:tc>
        <w:tc>
          <w:tcPr>
            <w:tcW w:w="1423" w:type="dxa"/>
            <w:vMerge/>
            <w:vAlign w:val="center"/>
          </w:tcPr>
          <w:p w:rsidR="009D6003" w:rsidRDefault="009D6003">
            <w:pPr>
              <w:widowControl/>
              <w:adjustRightInd w:val="0"/>
              <w:snapToGrid w:val="0"/>
              <w:spacing w:line="400" w:lineRule="exact"/>
              <w:jc w:val="center"/>
              <w:rPr>
                <w:sz w:val="18"/>
                <w:szCs w:val="20"/>
              </w:rPr>
            </w:pPr>
          </w:p>
        </w:tc>
        <w:tc>
          <w:tcPr>
            <w:tcW w:w="6370" w:type="dxa"/>
            <w:vAlign w:val="center"/>
          </w:tcPr>
          <w:p w:rsidR="009D6003" w:rsidRDefault="00765607">
            <w:pPr>
              <w:widowControl/>
              <w:adjustRightInd w:val="0"/>
              <w:snapToGrid w:val="0"/>
              <w:spacing w:line="400" w:lineRule="exact"/>
              <w:jc w:val="center"/>
              <w:rPr>
                <w:sz w:val="18"/>
                <w:szCs w:val="18"/>
              </w:rPr>
            </w:pPr>
            <w:r>
              <w:rPr>
                <w:sz w:val="18"/>
                <w:szCs w:val="18"/>
              </w:rPr>
              <w:t>固定污染源废气挥发性有机物的测定固相吸附</w:t>
            </w:r>
            <w:r>
              <w:rPr>
                <w:sz w:val="18"/>
                <w:szCs w:val="18"/>
              </w:rPr>
              <w:t>-</w:t>
            </w:r>
            <w:r>
              <w:rPr>
                <w:sz w:val="18"/>
                <w:szCs w:val="18"/>
              </w:rPr>
              <w:t>热脱附</w:t>
            </w:r>
            <w:r>
              <w:rPr>
                <w:sz w:val="18"/>
                <w:szCs w:val="18"/>
              </w:rPr>
              <w:t>/</w:t>
            </w:r>
            <w:r>
              <w:rPr>
                <w:sz w:val="18"/>
                <w:szCs w:val="18"/>
              </w:rPr>
              <w:t>气相色谱</w:t>
            </w:r>
            <w:r>
              <w:rPr>
                <w:sz w:val="18"/>
                <w:szCs w:val="18"/>
              </w:rPr>
              <w:t>-</w:t>
            </w:r>
            <w:r>
              <w:rPr>
                <w:sz w:val="18"/>
                <w:szCs w:val="18"/>
              </w:rPr>
              <w:t>质谱法</w:t>
            </w:r>
          </w:p>
        </w:tc>
        <w:tc>
          <w:tcPr>
            <w:tcW w:w="1134" w:type="dxa"/>
            <w:vAlign w:val="center"/>
          </w:tcPr>
          <w:p w:rsidR="009D6003" w:rsidRDefault="00765607">
            <w:pPr>
              <w:widowControl/>
              <w:adjustRightInd w:val="0"/>
              <w:snapToGrid w:val="0"/>
              <w:spacing w:line="400" w:lineRule="exact"/>
              <w:jc w:val="center"/>
              <w:rPr>
                <w:rFonts w:ascii="Times New Roman" w:hAnsi="Times New Roman"/>
                <w:sz w:val="18"/>
                <w:szCs w:val="18"/>
              </w:rPr>
            </w:pPr>
            <w:r>
              <w:rPr>
                <w:rFonts w:ascii="Times New Roman" w:hAnsi="Times New Roman"/>
                <w:sz w:val="18"/>
                <w:szCs w:val="18"/>
              </w:rPr>
              <w:t>HJ 734</w:t>
            </w:r>
          </w:p>
        </w:tc>
      </w:tr>
      <w:tr w:rsidR="009D6003">
        <w:trPr>
          <w:trHeight w:val="369"/>
          <w:jc w:val="center"/>
        </w:trPr>
        <w:tc>
          <w:tcPr>
            <w:tcW w:w="605" w:type="dxa"/>
            <w:vMerge/>
            <w:vAlign w:val="center"/>
          </w:tcPr>
          <w:p w:rsidR="009D6003" w:rsidRDefault="009D6003">
            <w:pPr>
              <w:widowControl/>
              <w:adjustRightInd w:val="0"/>
              <w:snapToGrid w:val="0"/>
              <w:spacing w:line="400" w:lineRule="exact"/>
              <w:jc w:val="center"/>
              <w:rPr>
                <w:rFonts w:ascii="Times New Roman" w:hAnsi="Times New Roman"/>
                <w:sz w:val="18"/>
                <w:szCs w:val="20"/>
              </w:rPr>
            </w:pPr>
          </w:p>
        </w:tc>
        <w:tc>
          <w:tcPr>
            <w:tcW w:w="1423" w:type="dxa"/>
            <w:vMerge/>
            <w:vAlign w:val="center"/>
          </w:tcPr>
          <w:p w:rsidR="009D6003" w:rsidRDefault="009D6003">
            <w:pPr>
              <w:widowControl/>
              <w:adjustRightInd w:val="0"/>
              <w:snapToGrid w:val="0"/>
              <w:spacing w:line="400" w:lineRule="exact"/>
              <w:jc w:val="center"/>
              <w:rPr>
                <w:sz w:val="18"/>
                <w:szCs w:val="20"/>
              </w:rPr>
            </w:pPr>
          </w:p>
        </w:tc>
        <w:tc>
          <w:tcPr>
            <w:tcW w:w="6370" w:type="dxa"/>
            <w:vAlign w:val="center"/>
          </w:tcPr>
          <w:p w:rsidR="009D6003" w:rsidRDefault="00765607">
            <w:pPr>
              <w:ind w:firstLineChars="100" w:firstLine="180"/>
              <w:jc w:val="center"/>
              <w:rPr>
                <w:color w:val="FF0000"/>
                <w:sz w:val="18"/>
                <w:szCs w:val="20"/>
              </w:rPr>
            </w:pPr>
            <w:r>
              <w:rPr>
                <w:rFonts w:hAnsi="宋体"/>
                <w:sz w:val="18"/>
                <w:szCs w:val="18"/>
              </w:rPr>
              <w:t>环境空气挥发性有机物的测定罐采样</w:t>
            </w:r>
            <w:r>
              <w:rPr>
                <w:sz w:val="18"/>
                <w:szCs w:val="18"/>
              </w:rPr>
              <w:t>/</w:t>
            </w:r>
            <w:r>
              <w:rPr>
                <w:rFonts w:hAnsi="宋体"/>
                <w:sz w:val="18"/>
                <w:szCs w:val="18"/>
              </w:rPr>
              <w:t>气相色谱</w:t>
            </w:r>
            <w:r>
              <w:rPr>
                <w:sz w:val="18"/>
                <w:szCs w:val="18"/>
              </w:rPr>
              <w:t>-</w:t>
            </w:r>
            <w:r>
              <w:rPr>
                <w:rFonts w:hAnsi="宋体"/>
                <w:sz w:val="18"/>
                <w:szCs w:val="18"/>
              </w:rPr>
              <w:t>质谱法</w:t>
            </w:r>
          </w:p>
        </w:tc>
        <w:tc>
          <w:tcPr>
            <w:tcW w:w="1134" w:type="dxa"/>
            <w:vAlign w:val="center"/>
          </w:tcPr>
          <w:p w:rsidR="009D6003" w:rsidRDefault="00765607">
            <w:pPr>
              <w:jc w:val="center"/>
              <w:rPr>
                <w:rFonts w:ascii="Times New Roman" w:hAnsi="Times New Roman"/>
                <w:sz w:val="18"/>
                <w:szCs w:val="20"/>
              </w:rPr>
            </w:pPr>
            <w:r>
              <w:rPr>
                <w:rFonts w:ascii="Times New Roman" w:hAnsi="Times New Roman"/>
                <w:sz w:val="18"/>
                <w:szCs w:val="18"/>
              </w:rPr>
              <w:t>HJ 759</w:t>
            </w:r>
          </w:p>
        </w:tc>
      </w:tr>
      <w:tr w:rsidR="009D6003">
        <w:trPr>
          <w:trHeight w:val="369"/>
          <w:jc w:val="center"/>
        </w:trPr>
        <w:tc>
          <w:tcPr>
            <w:tcW w:w="605" w:type="dxa"/>
            <w:vMerge w:val="restart"/>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hint="eastAsia"/>
                <w:sz w:val="18"/>
                <w:szCs w:val="20"/>
              </w:rPr>
              <w:t>6</w:t>
            </w:r>
          </w:p>
        </w:tc>
        <w:tc>
          <w:tcPr>
            <w:tcW w:w="1423" w:type="dxa"/>
            <w:vMerge w:val="restart"/>
            <w:vAlign w:val="center"/>
          </w:tcPr>
          <w:p w:rsidR="009D6003" w:rsidRDefault="00765607">
            <w:pPr>
              <w:widowControl/>
              <w:adjustRightInd w:val="0"/>
              <w:snapToGrid w:val="0"/>
              <w:spacing w:line="400" w:lineRule="exact"/>
              <w:jc w:val="center"/>
              <w:rPr>
                <w:sz w:val="18"/>
                <w:szCs w:val="20"/>
              </w:rPr>
            </w:pPr>
            <w:r>
              <w:rPr>
                <w:rFonts w:hint="eastAsia"/>
                <w:sz w:val="18"/>
                <w:szCs w:val="20"/>
              </w:rPr>
              <w:t>四氯甲烷、</w:t>
            </w:r>
            <w:r>
              <w:rPr>
                <w:rFonts w:hint="eastAsia"/>
                <w:sz w:val="18"/>
                <w:szCs w:val="20"/>
              </w:rPr>
              <w:t>1,2-</w:t>
            </w:r>
            <w:r>
              <w:rPr>
                <w:rFonts w:hint="eastAsia"/>
                <w:sz w:val="18"/>
                <w:szCs w:val="20"/>
              </w:rPr>
              <w:lastRenderedPageBreak/>
              <w:t>二氯乙烷、</w:t>
            </w:r>
            <w:r>
              <w:rPr>
                <w:rFonts w:hint="eastAsia"/>
                <w:sz w:val="18"/>
                <w:szCs w:val="20"/>
              </w:rPr>
              <w:t>1,2-</w:t>
            </w:r>
            <w:r>
              <w:rPr>
                <w:rFonts w:hint="eastAsia"/>
                <w:sz w:val="18"/>
                <w:szCs w:val="20"/>
              </w:rPr>
              <w:t>二氯丙烷、三氯乙烯、四氯乙烯、二氯乙烷</w:t>
            </w:r>
          </w:p>
        </w:tc>
        <w:tc>
          <w:tcPr>
            <w:tcW w:w="6370" w:type="dxa"/>
            <w:vAlign w:val="center"/>
          </w:tcPr>
          <w:p w:rsidR="009D6003" w:rsidRDefault="00765607">
            <w:pPr>
              <w:jc w:val="center"/>
              <w:rPr>
                <w:rFonts w:hAnsi="宋体"/>
                <w:sz w:val="18"/>
                <w:szCs w:val="18"/>
              </w:rPr>
            </w:pPr>
            <w:r>
              <w:rPr>
                <w:sz w:val="18"/>
                <w:szCs w:val="18"/>
              </w:rPr>
              <w:lastRenderedPageBreak/>
              <w:t>环境空气挥发性有机物的测定吸附管采样</w:t>
            </w:r>
            <w:r>
              <w:rPr>
                <w:sz w:val="18"/>
                <w:szCs w:val="18"/>
              </w:rPr>
              <w:t>-</w:t>
            </w:r>
            <w:r>
              <w:rPr>
                <w:sz w:val="18"/>
                <w:szCs w:val="18"/>
              </w:rPr>
              <w:t>热脱附</w:t>
            </w:r>
            <w:r>
              <w:rPr>
                <w:sz w:val="18"/>
                <w:szCs w:val="18"/>
              </w:rPr>
              <w:t>/</w:t>
            </w:r>
            <w:r>
              <w:rPr>
                <w:sz w:val="18"/>
                <w:szCs w:val="18"/>
              </w:rPr>
              <w:t>气相色谱</w:t>
            </w:r>
            <w:r>
              <w:rPr>
                <w:sz w:val="18"/>
                <w:szCs w:val="18"/>
              </w:rPr>
              <w:t>-</w:t>
            </w:r>
            <w:r>
              <w:rPr>
                <w:sz w:val="18"/>
                <w:szCs w:val="18"/>
              </w:rPr>
              <w:t>质谱法</w:t>
            </w:r>
          </w:p>
        </w:tc>
        <w:tc>
          <w:tcPr>
            <w:tcW w:w="1134" w:type="dxa"/>
            <w:vAlign w:val="center"/>
          </w:tcPr>
          <w:p w:rsidR="009D6003" w:rsidRDefault="00765607">
            <w:pPr>
              <w:jc w:val="center"/>
              <w:rPr>
                <w:rFonts w:ascii="Times New Roman" w:hAnsi="Times New Roman"/>
                <w:sz w:val="18"/>
                <w:szCs w:val="18"/>
              </w:rPr>
            </w:pPr>
            <w:r>
              <w:rPr>
                <w:rFonts w:ascii="Times New Roman" w:hAnsi="Times New Roman"/>
                <w:sz w:val="18"/>
                <w:szCs w:val="18"/>
              </w:rPr>
              <w:t>HJ 644</w:t>
            </w:r>
          </w:p>
        </w:tc>
      </w:tr>
      <w:tr w:rsidR="009D6003">
        <w:trPr>
          <w:trHeight w:val="369"/>
          <w:jc w:val="center"/>
        </w:trPr>
        <w:tc>
          <w:tcPr>
            <w:tcW w:w="605" w:type="dxa"/>
            <w:vMerge/>
            <w:vAlign w:val="center"/>
          </w:tcPr>
          <w:p w:rsidR="009D6003" w:rsidRDefault="009D6003">
            <w:pPr>
              <w:widowControl/>
              <w:adjustRightInd w:val="0"/>
              <w:snapToGrid w:val="0"/>
              <w:spacing w:line="400" w:lineRule="exact"/>
              <w:jc w:val="center"/>
              <w:rPr>
                <w:rFonts w:ascii="Times New Roman" w:hAnsi="Times New Roman"/>
                <w:sz w:val="18"/>
                <w:szCs w:val="20"/>
              </w:rPr>
            </w:pPr>
          </w:p>
        </w:tc>
        <w:tc>
          <w:tcPr>
            <w:tcW w:w="1423" w:type="dxa"/>
            <w:vMerge/>
            <w:vAlign w:val="center"/>
          </w:tcPr>
          <w:p w:rsidR="009D6003" w:rsidRDefault="009D6003">
            <w:pPr>
              <w:widowControl/>
              <w:adjustRightInd w:val="0"/>
              <w:snapToGrid w:val="0"/>
              <w:spacing w:line="400" w:lineRule="exact"/>
              <w:jc w:val="center"/>
              <w:rPr>
                <w:sz w:val="18"/>
                <w:szCs w:val="20"/>
              </w:rPr>
            </w:pPr>
          </w:p>
        </w:tc>
        <w:tc>
          <w:tcPr>
            <w:tcW w:w="6370" w:type="dxa"/>
            <w:vAlign w:val="center"/>
          </w:tcPr>
          <w:p w:rsidR="009D6003" w:rsidRDefault="00765607">
            <w:pPr>
              <w:jc w:val="center"/>
              <w:rPr>
                <w:rFonts w:hAnsi="宋体"/>
                <w:sz w:val="18"/>
                <w:szCs w:val="18"/>
              </w:rPr>
            </w:pPr>
            <w:r>
              <w:rPr>
                <w:sz w:val="18"/>
                <w:szCs w:val="18"/>
              </w:rPr>
              <w:t>环境空气挥发性卤代烃的测定活性炭吸附</w:t>
            </w:r>
            <w:r>
              <w:rPr>
                <w:sz w:val="18"/>
                <w:szCs w:val="18"/>
              </w:rPr>
              <w:t>-</w:t>
            </w:r>
            <w:r>
              <w:rPr>
                <w:sz w:val="18"/>
                <w:szCs w:val="18"/>
              </w:rPr>
              <w:t>二硫化碳解吸</w:t>
            </w:r>
            <w:r>
              <w:rPr>
                <w:sz w:val="18"/>
                <w:szCs w:val="18"/>
              </w:rPr>
              <w:t>/</w:t>
            </w:r>
            <w:r>
              <w:rPr>
                <w:sz w:val="18"/>
                <w:szCs w:val="18"/>
              </w:rPr>
              <w:t>气相色谱法</w:t>
            </w:r>
          </w:p>
        </w:tc>
        <w:tc>
          <w:tcPr>
            <w:tcW w:w="1134" w:type="dxa"/>
            <w:vAlign w:val="center"/>
          </w:tcPr>
          <w:p w:rsidR="009D6003" w:rsidRDefault="00765607">
            <w:pPr>
              <w:jc w:val="center"/>
              <w:rPr>
                <w:rFonts w:ascii="Times New Roman" w:hAnsi="Times New Roman"/>
                <w:sz w:val="18"/>
                <w:szCs w:val="18"/>
              </w:rPr>
            </w:pPr>
            <w:r>
              <w:rPr>
                <w:rFonts w:ascii="Times New Roman" w:hAnsi="Times New Roman"/>
                <w:sz w:val="18"/>
                <w:szCs w:val="18"/>
              </w:rPr>
              <w:t>HJ 645</w:t>
            </w:r>
          </w:p>
        </w:tc>
      </w:tr>
      <w:tr w:rsidR="009D6003">
        <w:trPr>
          <w:trHeight w:val="369"/>
          <w:jc w:val="center"/>
        </w:trPr>
        <w:tc>
          <w:tcPr>
            <w:tcW w:w="605" w:type="dxa"/>
            <w:vMerge/>
            <w:vAlign w:val="center"/>
          </w:tcPr>
          <w:p w:rsidR="009D6003" w:rsidRDefault="009D6003">
            <w:pPr>
              <w:widowControl/>
              <w:adjustRightInd w:val="0"/>
              <w:snapToGrid w:val="0"/>
              <w:spacing w:line="400" w:lineRule="exact"/>
              <w:jc w:val="center"/>
              <w:rPr>
                <w:rFonts w:ascii="Times New Roman" w:hAnsi="Times New Roman"/>
                <w:sz w:val="18"/>
                <w:szCs w:val="20"/>
              </w:rPr>
            </w:pPr>
          </w:p>
        </w:tc>
        <w:tc>
          <w:tcPr>
            <w:tcW w:w="1423" w:type="dxa"/>
            <w:vMerge/>
            <w:vAlign w:val="center"/>
          </w:tcPr>
          <w:p w:rsidR="009D6003" w:rsidRDefault="009D6003">
            <w:pPr>
              <w:widowControl/>
              <w:adjustRightInd w:val="0"/>
              <w:snapToGrid w:val="0"/>
              <w:spacing w:line="400" w:lineRule="exact"/>
              <w:jc w:val="center"/>
              <w:rPr>
                <w:sz w:val="18"/>
                <w:szCs w:val="20"/>
              </w:rPr>
            </w:pPr>
          </w:p>
        </w:tc>
        <w:tc>
          <w:tcPr>
            <w:tcW w:w="6370" w:type="dxa"/>
            <w:vAlign w:val="center"/>
          </w:tcPr>
          <w:p w:rsidR="009D6003" w:rsidRDefault="00765607">
            <w:pPr>
              <w:ind w:firstLineChars="100" w:firstLine="180"/>
              <w:jc w:val="center"/>
              <w:rPr>
                <w:rFonts w:hAnsi="宋体"/>
                <w:sz w:val="18"/>
                <w:szCs w:val="18"/>
              </w:rPr>
            </w:pPr>
            <w:r>
              <w:rPr>
                <w:rFonts w:hAnsi="宋体"/>
                <w:sz w:val="18"/>
                <w:szCs w:val="18"/>
              </w:rPr>
              <w:t>环境空气挥发性有机物的测定罐采样</w:t>
            </w:r>
            <w:r>
              <w:rPr>
                <w:sz w:val="18"/>
                <w:szCs w:val="18"/>
              </w:rPr>
              <w:t>/</w:t>
            </w:r>
            <w:r>
              <w:rPr>
                <w:rFonts w:hAnsi="宋体"/>
                <w:sz w:val="18"/>
                <w:szCs w:val="18"/>
              </w:rPr>
              <w:t>气相色谱</w:t>
            </w:r>
            <w:r>
              <w:rPr>
                <w:sz w:val="18"/>
                <w:szCs w:val="18"/>
              </w:rPr>
              <w:t>-</w:t>
            </w:r>
            <w:r>
              <w:rPr>
                <w:rFonts w:hAnsi="宋体"/>
                <w:sz w:val="18"/>
                <w:szCs w:val="18"/>
              </w:rPr>
              <w:t>质谱法</w:t>
            </w:r>
          </w:p>
        </w:tc>
        <w:tc>
          <w:tcPr>
            <w:tcW w:w="1134" w:type="dxa"/>
            <w:vAlign w:val="center"/>
          </w:tcPr>
          <w:p w:rsidR="009D6003" w:rsidRDefault="00765607">
            <w:pPr>
              <w:jc w:val="center"/>
              <w:rPr>
                <w:rFonts w:ascii="Times New Roman" w:hAnsi="Times New Roman"/>
                <w:sz w:val="18"/>
                <w:szCs w:val="18"/>
              </w:rPr>
            </w:pPr>
            <w:r>
              <w:rPr>
                <w:rFonts w:ascii="Times New Roman" w:hAnsi="Times New Roman"/>
                <w:sz w:val="18"/>
                <w:szCs w:val="18"/>
              </w:rPr>
              <w:t>HJ 759</w:t>
            </w:r>
          </w:p>
        </w:tc>
      </w:tr>
      <w:tr w:rsidR="009D6003">
        <w:trPr>
          <w:trHeight w:val="369"/>
          <w:jc w:val="center"/>
        </w:trPr>
        <w:tc>
          <w:tcPr>
            <w:tcW w:w="605" w:type="dxa"/>
            <w:vMerge w:val="restart"/>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hint="eastAsia"/>
                <w:sz w:val="18"/>
                <w:szCs w:val="20"/>
              </w:rPr>
              <w:t>7</w:t>
            </w:r>
          </w:p>
        </w:tc>
        <w:tc>
          <w:tcPr>
            <w:tcW w:w="1423" w:type="dxa"/>
            <w:vMerge w:val="restart"/>
            <w:vAlign w:val="center"/>
          </w:tcPr>
          <w:p w:rsidR="009D6003" w:rsidRDefault="00765607">
            <w:pPr>
              <w:widowControl/>
              <w:adjustRightInd w:val="0"/>
              <w:snapToGrid w:val="0"/>
              <w:spacing w:line="400" w:lineRule="exact"/>
              <w:jc w:val="center"/>
              <w:rPr>
                <w:sz w:val="18"/>
                <w:szCs w:val="20"/>
              </w:rPr>
            </w:pPr>
            <w:r>
              <w:rPr>
                <w:rFonts w:hint="eastAsia"/>
                <w:sz w:val="18"/>
                <w:szCs w:val="20"/>
              </w:rPr>
              <w:t>氯乙烯</w:t>
            </w:r>
          </w:p>
        </w:tc>
        <w:tc>
          <w:tcPr>
            <w:tcW w:w="6370" w:type="dxa"/>
            <w:vAlign w:val="center"/>
          </w:tcPr>
          <w:p w:rsidR="009D6003" w:rsidRDefault="00765607">
            <w:pPr>
              <w:widowControl/>
              <w:adjustRightInd w:val="0"/>
              <w:snapToGrid w:val="0"/>
              <w:spacing w:line="400" w:lineRule="exact"/>
              <w:jc w:val="center"/>
              <w:rPr>
                <w:color w:val="FF0000"/>
                <w:sz w:val="18"/>
                <w:szCs w:val="20"/>
              </w:rPr>
            </w:pPr>
            <w:r>
              <w:rPr>
                <w:rFonts w:hint="eastAsia"/>
                <w:sz w:val="18"/>
                <w:szCs w:val="20"/>
              </w:rPr>
              <w:t>固定污染源排气中氯乙烯的测定</w:t>
            </w:r>
            <w:r>
              <w:rPr>
                <w:rFonts w:hint="eastAsia"/>
                <w:sz w:val="18"/>
                <w:szCs w:val="20"/>
              </w:rPr>
              <w:t xml:space="preserve"> </w:t>
            </w:r>
            <w:r>
              <w:rPr>
                <w:rFonts w:hint="eastAsia"/>
                <w:sz w:val="18"/>
                <w:szCs w:val="20"/>
              </w:rPr>
              <w:t>气相色谱法</w:t>
            </w:r>
          </w:p>
        </w:tc>
        <w:tc>
          <w:tcPr>
            <w:tcW w:w="1134" w:type="dxa"/>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ascii="Times New Roman" w:hAnsi="Times New Roman"/>
                <w:sz w:val="18"/>
                <w:szCs w:val="20"/>
              </w:rPr>
              <w:t>HJ/T 34</w:t>
            </w:r>
          </w:p>
        </w:tc>
      </w:tr>
      <w:tr w:rsidR="009D6003">
        <w:trPr>
          <w:trHeight w:val="369"/>
          <w:jc w:val="center"/>
        </w:trPr>
        <w:tc>
          <w:tcPr>
            <w:tcW w:w="605" w:type="dxa"/>
            <w:vMerge/>
            <w:vAlign w:val="center"/>
          </w:tcPr>
          <w:p w:rsidR="009D6003" w:rsidRDefault="009D6003">
            <w:pPr>
              <w:widowControl/>
              <w:adjustRightInd w:val="0"/>
              <w:snapToGrid w:val="0"/>
              <w:spacing w:line="400" w:lineRule="exact"/>
              <w:jc w:val="center"/>
              <w:rPr>
                <w:rFonts w:ascii="Times New Roman" w:hAnsi="Times New Roman"/>
                <w:sz w:val="18"/>
                <w:szCs w:val="20"/>
              </w:rPr>
            </w:pPr>
          </w:p>
        </w:tc>
        <w:tc>
          <w:tcPr>
            <w:tcW w:w="1423" w:type="dxa"/>
            <w:vMerge/>
            <w:vAlign w:val="center"/>
          </w:tcPr>
          <w:p w:rsidR="009D6003" w:rsidRDefault="009D6003">
            <w:pPr>
              <w:widowControl/>
              <w:adjustRightInd w:val="0"/>
              <w:snapToGrid w:val="0"/>
              <w:spacing w:line="400" w:lineRule="exact"/>
              <w:jc w:val="center"/>
              <w:rPr>
                <w:sz w:val="18"/>
                <w:szCs w:val="20"/>
              </w:rPr>
            </w:pPr>
          </w:p>
        </w:tc>
        <w:tc>
          <w:tcPr>
            <w:tcW w:w="6370" w:type="dxa"/>
            <w:vAlign w:val="center"/>
          </w:tcPr>
          <w:p w:rsidR="009D6003" w:rsidRDefault="00765607">
            <w:pPr>
              <w:ind w:firstLineChars="100" w:firstLine="180"/>
              <w:jc w:val="center"/>
              <w:rPr>
                <w:color w:val="FF0000"/>
                <w:sz w:val="18"/>
                <w:szCs w:val="20"/>
              </w:rPr>
            </w:pPr>
            <w:r>
              <w:rPr>
                <w:rFonts w:hAnsi="宋体"/>
                <w:sz w:val="18"/>
                <w:szCs w:val="18"/>
              </w:rPr>
              <w:t>环境空气挥发性有机物的测定罐采样</w:t>
            </w:r>
            <w:r>
              <w:rPr>
                <w:sz w:val="18"/>
                <w:szCs w:val="18"/>
              </w:rPr>
              <w:t>/</w:t>
            </w:r>
            <w:r>
              <w:rPr>
                <w:rFonts w:hAnsi="宋体"/>
                <w:sz w:val="18"/>
                <w:szCs w:val="18"/>
              </w:rPr>
              <w:t>气相色谱</w:t>
            </w:r>
            <w:r>
              <w:rPr>
                <w:sz w:val="18"/>
                <w:szCs w:val="18"/>
              </w:rPr>
              <w:t>-</w:t>
            </w:r>
            <w:r>
              <w:rPr>
                <w:rFonts w:hAnsi="宋体"/>
                <w:sz w:val="18"/>
                <w:szCs w:val="18"/>
              </w:rPr>
              <w:t>质谱法</w:t>
            </w:r>
          </w:p>
        </w:tc>
        <w:tc>
          <w:tcPr>
            <w:tcW w:w="1134" w:type="dxa"/>
            <w:vAlign w:val="center"/>
          </w:tcPr>
          <w:p w:rsidR="009D6003" w:rsidRDefault="00765607">
            <w:pPr>
              <w:jc w:val="center"/>
              <w:rPr>
                <w:rFonts w:ascii="Times New Roman" w:hAnsi="Times New Roman"/>
                <w:sz w:val="18"/>
                <w:szCs w:val="20"/>
              </w:rPr>
            </w:pPr>
            <w:r>
              <w:rPr>
                <w:rFonts w:ascii="Times New Roman" w:hAnsi="Times New Roman"/>
                <w:sz w:val="18"/>
                <w:szCs w:val="18"/>
              </w:rPr>
              <w:t>HJ 759</w:t>
            </w:r>
          </w:p>
        </w:tc>
      </w:tr>
      <w:tr w:rsidR="009D6003">
        <w:trPr>
          <w:trHeight w:val="369"/>
          <w:jc w:val="center"/>
        </w:trPr>
        <w:tc>
          <w:tcPr>
            <w:tcW w:w="605" w:type="dxa"/>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hint="eastAsia"/>
                <w:sz w:val="18"/>
                <w:szCs w:val="20"/>
              </w:rPr>
              <w:t>8</w:t>
            </w:r>
          </w:p>
        </w:tc>
        <w:tc>
          <w:tcPr>
            <w:tcW w:w="1423" w:type="dxa"/>
            <w:vAlign w:val="center"/>
          </w:tcPr>
          <w:p w:rsidR="009D6003" w:rsidRDefault="00765607">
            <w:pPr>
              <w:widowControl/>
              <w:adjustRightInd w:val="0"/>
              <w:snapToGrid w:val="0"/>
              <w:spacing w:line="400" w:lineRule="exact"/>
              <w:jc w:val="center"/>
              <w:rPr>
                <w:sz w:val="18"/>
                <w:szCs w:val="20"/>
              </w:rPr>
            </w:pPr>
            <w:r>
              <w:rPr>
                <w:rFonts w:hint="eastAsia"/>
                <w:sz w:val="18"/>
                <w:szCs w:val="20"/>
              </w:rPr>
              <w:t>氯丙烯</w:t>
            </w:r>
          </w:p>
        </w:tc>
        <w:tc>
          <w:tcPr>
            <w:tcW w:w="6370" w:type="dxa"/>
            <w:vAlign w:val="center"/>
          </w:tcPr>
          <w:p w:rsidR="009D6003" w:rsidRDefault="00765607">
            <w:pPr>
              <w:jc w:val="center"/>
              <w:rPr>
                <w:rFonts w:hAnsi="宋体"/>
                <w:sz w:val="18"/>
                <w:szCs w:val="18"/>
              </w:rPr>
            </w:pPr>
            <w:r>
              <w:rPr>
                <w:sz w:val="18"/>
                <w:szCs w:val="18"/>
              </w:rPr>
              <w:t>环境空气挥发性有机物的测定吸附管采样</w:t>
            </w:r>
            <w:r>
              <w:rPr>
                <w:sz w:val="18"/>
                <w:szCs w:val="18"/>
              </w:rPr>
              <w:t>-</w:t>
            </w:r>
            <w:r>
              <w:rPr>
                <w:sz w:val="18"/>
                <w:szCs w:val="18"/>
              </w:rPr>
              <w:t>热脱附</w:t>
            </w:r>
            <w:r>
              <w:rPr>
                <w:sz w:val="18"/>
                <w:szCs w:val="18"/>
              </w:rPr>
              <w:t>/</w:t>
            </w:r>
            <w:r>
              <w:rPr>
                <w:sz w:val="18"/>
                <w:szCs w:val="18"/>
              </w:rPr>
              <w:t>气相色谱</w:t>
            </w:r>
            <w:r>
              <w:rPr>
                <w:sz w:val="18"/>
                <w:szCs w:val="18"/>
              </w:rPr>
              <w:t>-</w:t>
            </w:r>
            <w:r>
              <w:rPr>
                <w:sz w:val="18"/>
                <w:szCs w:val="18"/>
              </w:rPr>
              <w:t>质谱法</w:t>
            </w:r>
          </w:p>
        </w:tc>
        <w:tc>
          <w:tcPr>
            <w:tcW w:w="1134" w:type="dxa"/>
            <w:vAlign w:val="center"/>
          </w:tcPr>
          <w:p w:rsidR="009D6003" w:rsidRDefault="00765607">
            <w:pPr>
              <w:jc w:val="center"/>
              <w:rPr>
                <w:rFonts w:ascii="Times New Roman" w:hAnsi="Times New Roman"/>
                <w:sz w:val="18"/>
                <w:szCs w:val="18"/>
              </w:rPr>
            </w:pPr>
            <w:r>
              <w:rPr>
                <w:rFonts w:ascii="Times New Roman" w:hAnsi="Times New Roman"/>
                <w:sz w:val="18"/>
                <w:szCs w:val="18"/>
              </w:rPr>
              <w:t>HJ 644</w:t>
            </w:r>
          </w:p>
        </w:tc>
      </w:tr>
      <w:tr w:rsidR="009D6003">
        <w:trPr>
          <w:trHeight w:val="369"/>
          <w:jc w:val="center"/>
        </w:trPr>
        <w:tc>
          <w:tcPr>
            <w:tcW w:w="605" w:type="dxa"/>
            <w:vMerge w:val="restart"/>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hint="eastAsia"/>
                <w:sz w:val="18"/>
                <w:szCs w:val="20"/>
              </w:rPr>
              <w:t>9</w:t>
            </w:r>
          </w:p>
        </w:tc>
        <w:tc>
          <w:tcPr>
            <w:tcW w:w="1423" w:type="dxa"/>
            <w:vMerge w:val="restart"/>
            <w:vAlign w:val="center"/>
          </w:tcPr>
          <w:p w:rsidR="009D6003" w:rsidRDefault="00765607">
            <w:pPr>
              <w:adjustRightInd w:val="0"/>
              <w:snapToGrid w:val="0"/>
              <w:spacing w:line="360" w:lineRule="exact"/>
              <w:jc w:val="center"/>
              <w:rPr>
                <w:sz w:val="18"/>
                <w:szCs w:val="20"/>
              </w:rPr>
            </w:pPr>
            <w:r>
              <w:rPr>
                <w:rFonts w:hint="eastAsia"/>
                <w:sz w:val="18"/>
                <w:szCs w:val="20"/>
              </w:rPr>
              <w:t>正己烷</w:t>
            </w:r>
          </w:p>
        </w:tc>
        <w:tc>
          <w:tcPr>
            <w:tcW w:w="6370" w:type="dxa"/>
            <w:vAlign w:val="center"/>
          </w:tcPr>
          <w:p w:rsidR="009D6003" w:rsidRDefault="00765607">
            <w:pPr>
              <w:widowControl/>
              <w:adjustRightInd w:val="0"/>
              <w:snapToGrid w:val="0"/>
              <w:spacing w:line="400" w:lineRule="exact"/>
              <w:jc w:val="center"/>
              <w:rPr>
                <w:sz w:val="18"/>
                <w:szCs w:val="20"/>
              </w:rPr>
            </w:pPr>
            <w:r>
              <w:rPr>
                <w:rFonts w:hint="eastAsia"/>
                <w:sz w:val="18"/>
                <w:szCs w:val="20"/>
              </w:rPr>
              <w:t>固定污染物废气</w:t>
            </w:r>
            <w:r>
              <w:rPr>
                <w:rFonts w:hint="eastAsia"/>
                <w:sz w:val="18"/>
                <w:szCs w:val="20"/>
              </w:rPr>
              <w:t xml:space="preserve"> </w:t>
            </w:r>
            <w:r>
              <w:rPr>
                <w:rFonts w:hint="eastAsia"/>
                <w:sz w:val="18"/>
                <w:szCs w:val="20"/>
              </w:rPr>
              <w:t>挥发性有机物的测定</w:t>
            </w:r>
            <w:r>
              <w:rPr>
                <w:rFonts w:hint="eastAsia"/>
                <w:sz w:val="18"/>
                <w:szCs w:val="20"/>
              </w:rPr>
              <w:t xml:space="preserve"> </w:t>
            </w:r>
            <w:r>
              <w:rPr>
                <w:rFonts w:hint="eastAsia"/>
                <w:sz w:val="18"/>
                <w:szCs w:val="20"/>
              </w:rPr>
              <w:t>固相吸附</w:t>
            </w:r>
            <w:r>
              <w:rPr>
                <w:rFonts w:hint="eastAsia"/>
                <w:sz w:val="18"/>
                <w:szCs w:val="20"/>
              </w:rPr>
              <w:t>-</w:t>
            </w:r>
            <w:r>
              <w:rPr>
                <w:rFonts w:hint="eastAsia"/>
                <w:sz w:val="18"/>
                <w:szCs w:val="20"/>
              </w:rPr>
              <w:t>热脱附</w:t>
            </w:r>
            <w:r>
              <w:rPr>
                <w:rFonts w:hint="eastAsia"/>
                <w:sz w:val="18"/>
                <w:szCs w:val="20"/>
              </w:rPr>
              <w:t>/</w:t>
            </w:r>
            <w:r>
              <w:rPr>
                <w:rFonts w:hint="eastAsia"/>
                <w:sz w:val="18"/>
                <w:szCs w:val="20"/>
              </w:rPr>
              <w:t>气相色谱</w:t>
            </w:r>
            <w:r>
              <w:rPr>
                <w:rFonts w:hint="eastAsia"/>
                <w:sz w:val="18"/>
                <w:szCs w:val="20"/>
              </w:rPr>
              <w:t>-</w:t>
            </w:r>
            <w:r>
              <w:rPr>
                <w:rFonts w:hint="eastAsia"/>
                <w:sz w:val="18"/>
                <w:szCs w:val="20"/>
              </w:rPr>
              <w:t>质谱法</w:t>
            </w:r>
          </w:p>
        </w:tc>
        <w:tc>
          <w:tcPr>
            <w:tcW w:w="1134" w:type="dxa"/>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ascii="Times New Roman" w:hAnsi="Times New Roman"/>
                <w:sz w:val="18"/>
                <w:szCs w:val="20"/>
              </w:rPr>
              <w:t>HJ 734</w:t>
            </w:r>
          </w:p>
        </w:tc>
      </w:tr>
      <w:tr w:rsidR="009D6003">
        <w:trPr>
          <w:trHeight w:val="369"/>
          <w:jc w:val="center"/>
        </w:trPr>
        <w:tc>
          <w:tcPr>
            <w:tcW w:w="605" w:type="dxa"/>
            <w:vMerge/>
            <w:vAlign w:val="center"/>
          </w:tcPr>
          <w:p w:rsidR="009D6003" w:rsidRDefault="009D6003">
            <w:pPr>
              <w:widowControl/>
              <w:adjustRightInd w:val="0"/>
              <w:snapToGrid w:val="0"/>
              <w:spacing w:line="400" w:lineRule="exact"/>
              <w:jc w:val="center"/>
              <w:rPr>
                <w:rFonts w:ascii="Times New Roman" w:hAnsi="Times New Roman"/>
                <w:sz w:val="18"/>
                <w:szCs w:val="20"/>
              </w:rPr>
            </w:pPr>
          </w:p>
        </w:tc>
        <w:tc>
          <w:tcPr>
            <w:tcW w:w="1423" w:type="dxa"/>
            <w:vMerge/>
            <w:vAlign w:val="center"/>
          </w:tcPr>
          <w:p w:rsidR="009D6003" w:rsidRDefault="009D6003">
            <w:pPr>
              <w:adjustRightInd w:val="0"/>
              <w:snapToGrid w:val="0"/>
              <w:spacing w:line="360" w:lineRule="exact"/>
              <w:jc w:val="center"/>
              <w:rPr>
                <w:sz w:val="18"/>
                <w:szCs w:val="20"/>
              </w:rPr>
            </w:pPr>
          </w:p>
        </w:tc>
        <w:tc>
          <w:tcPr>
            <w:tcW w:w="6370" w:type="dxa"/>
            <w:vAlign w:val="center"/>
          </w:tcPr>
          <w:p w:rsidR="009D6003" w:rsidRDefault="00765607">
            <w:pPr>
              <w:ind w:firstLineChars="100" w:firstLine="180"/>
              <w:jc w:val="center"/>
              <w:rPr>
                <w:sz w:val="18"/>
                <w:szCs w:val="20"/>
              </w:rPr>
            </w:pPr>
            <w:r>
              <w:rPr>
                <w:rFonts w:hAnsi="宋体"/>
                <w:sz w:val="18"/>
                <w:szCs w:val="18"/>
              </w:rPr>
              <w:t>环境空气挥发性有机物的测定罐采样</w:t>
            </w:r>
            <w:r>
              <w:rPr>
                <w:sz w:val="18"/>
                <w:szCs w:val="18"/>
              </w:rPr>
              <w:t>/</w:t>
            </w:r>
            <w:r>
              <w:rPr>
                <w:rFonts w:hAnsi="宋体"/>
                <w:sz w:val="18"/>
                <w:szCs w:val="18"/>
              </w:rPr>
              <w:t>气相色谱</w:t>
            </w:r>
            <w:r>
              <w:rPr>
                <w:sz w:val="18"/>
                <w:szCs w:val="18"/>
              </w:rPr>
              <w:t>-</w:t>
            </w:r>
            <w:r>
              <w:rPr>
                <w:rFonts w:hAnsi="宋体"/>
                <w:sz w:val="18"/>
                <w:szCs w:val="18"/>
              </w:rPr>
              <w:t>质谱法</w:t>
            </w:r>
          </w:p>
        </w:tc>
        <w:tc>
          <w:tcPr>
            <w:tcW w:w="1134" w:type="dxa"/>
            <w:vAlign w:val="center"/>
          </w:tcPr>
          <w:p w:rsidR="009D6003" w:rsidRDefault="00765607">
            <w:pPr>
              <w:jc w:val="center"/>
              <w:rPr>
                <w:rFonts w:ascii="Times New Roman" w:hAnsi="Times New Roman"/>
                <w:sz w:val="18"/>
                <w:szCs w:val="20"/>
              </w:rPr>
            </w:pPr>
            <w:r>
              <w:rPr>
                <w:rFonts w:ascii="Times New Roman" w:hAnsi="Times New Roman"/>
                <w:sz w:val="18"/>
                <w:szCs w:val="18"/>
              </w:rPr>
              <w:t>HJ 759</w:t>
            </w:r>
          </w:p>
        </w:tc>
      </w:tr>
      <w:tr w:rsidR="009D6003">
        <w:trPr>
          <w:trHeight w:val="369"/>
          <w:jc w:val="center"/>
        </w:trPr>
        <w:tc>
          <w:tcPr>
            <w:tcW w:w="605" w:type="dxa"/>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hint="eastAsia"/>
                <w:sz w:val="18"/>
                <w:szCs w:val="20"/>
              </w:rPr>
              <w:t>10</w:t>
            </w:r>
          </w:p>
        </w:tc>
        <w:tc>
          <w:tcPr>
            <w:tcW w:w="1423" w:type="dxa"/>
            <w:vAlign w:val="center"/>
          </w:tcPr>
          <w:p w:rsidR="009D6003" w:rsidRDefault="00765607">
            <w:pPr>
              <w:adjustRightInd w:val="0"/>
              <w:snapToGrid w:val="0"/>
              <w:spacing w:line="360" w:lineRule="exact"/>
              <w:jc w:val="center"/>
              <w:rPr>
                <w:sz w:val="18"/>
                <w:szCs w:val="20"/>
              </w:rPr>
            </w:pPr>
            <w:r>
              <w:rPr>
                <w:rFonts w:hint="eastAsia"/>
                <w:sz w:val="18"/>
                <w:szCs w:val="20"/>
              </w:rPr>
              <w:t>环己烷</w:t>
            </w:r>
          </w:p>
        </w:tc>
        <w:tc>
          <w:tcPr>
            <w:tcW w:w="6370" w:type="dxa"/>
            <w:vAlign w:val="center"/>
          </w:tcPr>
          <w:p w:rsidR="009D6003" w:rsidRDefault="00765607">
            <w:pPr>
              <w:ind w:firstLineChars="100" w:firstLine="180"/>
              <w:jc w:val="center"/>
              <w:rPr>
                <w:rFonts w:hAnsi="宋体"/>
                <w:sz w:val="18"/>
                <w:szCs w:val="18"/>
              </w:rPr>
            </w:pPr>
            <w:r>
              <w:rPr>
                <w:rFonts w:hAnsi="宋体"/>
                <w:sz w:val="18"/>
                <w:szCs w:val="18"/>
              </w:rPr>
              <w:t>环境空气挥发性有机物的测定罐采样</w:t>
            </w:r>
            <w:r>
              <w:rPr>
                <w:sz w:val="18"/>
                <w:szCs w:val="18"/>
              </w:rPr>
              <w:t>/</w:t>
            </w:r>
            <w:r>
              <w:rPr>
                <w:rFonts w:hAnsi="宋体"/>
                <w:sz w:val="18"/>
                <w:szCs w:val="18"/>
              </w:rPr>
              <w:t>气相色谱</w:t>
            </w:r>
            <w:r>
              <w:rPr>
                <w:sz w:val="18"/>
                <w:szCs w:val="18"/>
              </w:rPr>
              <w:t>-</w:t>
            </w:r>
            <w:r>
              <w:rPr>
                <w:rFonts w:hAnsi="宋体"/>
                <w:sz w:val="18"/>
                <w:szCs w:val="18"/>
              </w:rPr>
              <w:t>质谱法</w:t>
            </w:r>
          </w:p>
        </w:tc>
        <w:tc>
          <w:tcPr>
            <w:tcW w:w="1134" w:type="dxa"/>
            <w:vAlign w:val="center"/>
          </w:tcPr>
          <w:p w:rsidR="009D6003" w:rsidRDefault="00765607">
            <w:pPr>
              <w:jc w:val="center"/>
              <w:rPr>
                <w:rFonts w:ascii="Times New Roman" w:hAnsi="Times New Roman"/>
                <w:sz w:val="18"/>
                <w:szCs w:val="18"/>
              </w:rPr>
            </w:pPr>
            <w:r>
              <w:rPr>
                <w:rFonts w:ascii="Times New Roman" w:hAnsi="Times New Roman"/>
                <w:sz w:val="18"/>
                <w:szCs w:val="18"/>
              </w:rPr>
              <w:t>HJ 759</w:t>
            </w:r>
          </w:p>
        </w:tc>
      </w:tr>
      <w:tr w:rsidR="009D6003">
        <w:trPr>
          <w:trHeight w:val="369"/>
          <w:jc w:val="center"/>
        </w:trPr>
        <w:tc>
          <w:tcPr>
            <w:tcW w:w="605" w:type="dxa"/>
            <w:vMerge w:val="restart"/>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hint="eastAsia"/>
                <w:sz w:val="18"/>
                <w:szCs w:val="20"/>
              </w:rPr>
              <w:t>11</w:t>
            </w:r>
          </w:p>
        </w:tc>
        <w:tc>
          <w:tcPr>
            <w:tcW w:w="1423" w:type="dxa"/>
            <w:vMerge w:val="restart"/>
            <w:vAlign w:val="center"/>
          </w:tcPr>
          <w:p w:rsidR="009D6003" w:rsidRDefault="00765607">
            <w:pPr>
              <w:adjustRightInd w:val="0"/>
              <w:snapToGrid w:val="0"/>
              <w:spacing w:line="360" w:lineRule="exact"/>
              <w:jc w:val="center"/>
              <w:rPr>
                <w:sz w:val="18"/>
                <w:szCs w:val="20"/>
              </w:rPr>
            </w:pPr>
            <w:r>
              <w:rPr>
                <w:rFonts w:hint="eastAsia"/>
                <w:sz w:val="18"/>
                <w:szCs w:val="20"/>
              </w:rPr>
              <w:t>丙酮</w:t>
            </w:r>
          </w:p>
        </w:tc>
        <w:tc>
          <w:tcPr>
            <w:tcW w:w="6370" w:type="dxa"/>
            <w:vAlign w:val="center"/>
          </w:tcPr>
          <w:p w:rsidR="009D6003" w:rsidRDefault="00765607">
            <w:pPr>
              <w:widowControl/>
              <w:adjustRightInd w:val="0"/>
              <w:snapToGrid w:val="0"/>
              <w:spacing w:line="400" w:lineRule="exact"/>
              <w:jc w:val="center"/>
              <w:rPr>
                <w:sz w:val="18"/>
                <w:szCs w:val="20"/>
              </w:rPr>
            </w:pPr>
            <w:r>
              <w:rPr>
                <w:rFonts w:hint="eastAsia"/>
                <w:sz w:val="18"/>
                <w:szCs w:val="18"/>
              </w:rPr>
              <w:t>环境</w:t>
            </w:r>
            <w:r>
              <w:rPr>
                <w:sz w:val="18"/>
                <w:szCs w:val="18"/>
              </w:rPr>
              <w:t>空气醛、酮类化合物的测定高效液相色谱法</w:t>
            </w:r>
          </w:p>
        </w:tc>
        <w:tc>
          <w:tcPr>
            <w:tcW w:w="1134" w:type="dxa"/>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ascii="Times New Roman" w:hAnsi="Times New Roman"/>
                <w:sz w:val="18"/>
                <w:szCs w:val="18"/>
              </w:rPr>
              <w:t>HJ 683</w:t>
            </w:r>
          </w:p>
        </w:tc>
      </w:tr>
      <w:tr w:rsidR="009D6003">
        <w:trPr>
          <w:trHeight w:val="369"/>
          <w:jc w:val="center"/>
        </w:trPr>
        <w:tc>
          <w:tcPr>
            <w:tcW w:w="605" w:type="dxa"/>
            <w:vMerge/>
            <w:vAlign w:val="center"/>
          </w:tcPr>
          <w:p w:rsidR="009D6003" w:rsidRDefault="009D6003">
            <w:pPr>
              <w:widowControl/>
              <w:adjustRightInd w:val="0"/>
              <w:snapToGrid w:val="0"/>
              <w:spacing w:line="400" w:lineRule="exact"/>
              <w:jc w:val="center"/>
              <w:rPr>
                <w:rFonts w:ascii="Times New Roman" w:hAnsi="Times New Roman"/>
                <w:sz w:val="18"/>
                <w:szCs w:val="20"/>
              </w:rPr>
            </w:pPr>
          </w:p>
        </w:tc>
        <w:tc>
          <w:tcPr>
            <w:tcW w:w="1423" w:type="dxa"/>
            <w:vMerge/>
            <w:vAlign w:val="center"/>
          </w:tcPr>
          <w:p w:rsidR="009D6003" w:rsidRDefault="009D6003">
            <w:pPr>
              <w:adjustRightInd w:val="0"/>
              <w:snapToGrid w:val="0"/>
              <w:spacing w:line="360" w:lineRule="exact"/>
              <w:jc w:val="center"/>
              <w:rPr>
                <w:sz w:val="18"/>
                <w:szCs w:val="20"/>
              </w:rPr>
            </w:pPr>
          </w:p>
        </w:tc>
        <w:tc>
          <w:tcPr>
            <w:tcW w:w="6370" w:type="dxa"/>
            <w:vAlign w:val="center"/>
          </w:tcPr>
          <w:p w:rsidR="009D6003" w:rsidRDefault="00765607">
            <w:pPr>
              <w:widowControl/>
              <w:adjustRightInd w:val="0"/>
              <w:snapToGrid w:val="0"/>
              <w:spacing w:line="400" w:lineRule="exact"/>
              <w:jc w:val="center"/>
              <w:rPr>
                <w:sz w:val="18"/>
                <w:szCs w:val="20"/>
              </w:rPr>
            </w:pPr>
            <w:r>
              <w:rPr>
                <w:rFonts w:hint="eastAsia"/>
                <w:sz w:val="18"/>
                <w:szCs w:val="20"/>
              </w:rPr>
              <w:t>固定污染物废气</w:t>
            </w:r>
            <w:r>
              <w:rPr>
                <w:rFonts w:hint="eastAsia"/>
                <w:sz w:val="18"/>
                <w:szCs w:val="20"/>
              </w:rPr>
              <w:t xml:space="preserve"> </w:t>
            </w:r>
            <w:r>
              <w:rPr>
                <w:rFonts w:hint="eastAsia"/>
                <w:sz w:val="18"/>
                <w:szCs w:val="20"/>
              </w:rPr>
              <w:t>挥发性有机物的测定</w:t>
            </w:r>
            <w:r>
              <w:rPr>
                <w:rFonts w:hint="eastAsia"/>
                <w:sz w:val="18"/>
                <w:szCs w:val="20"/>
              </w:rPr>
              <w:t xml:space="preserve"> </w:t>
            </w:r>
            <w:r>
              <w:rPr>
                <w:rFonts w:hint="eastAsia"/>
                <w:sz w:val="18"/>
                <w:szCs w:val="20"/>
              </w:rPr>
              <w:t>固相吸附</w:t>
            </w:r>
            <w:r>
              <w:rPr>
                <w:rFonts w:hint="eastAsia"/>
                <w:sz w:val="18"/>
                <w:szCs w:val="20"/>
              </w:rPr>
              <w:t>-</w:t>
            </w:r>
            <w:r>
              <w:rPr>
                <w:rFonts w:hint="eastAsia"/>
                <w:sz w:val="18"/>
                <w:szCs w:val="20"/>
              </w:rPr>
              <w:t>热脱附</w:t>
            </w:r>
            <w:r>
              <w:rPr>
                <w:rFonts w:hint="eastAsia"/>
                <w:sz w:val="18"/>
                <w:szCs w:val="20"/>
              </w:rPr>
              <w:t>/</w:t>
            </w:r>
            <w:r>
              <w:rPr>
                <w:rFonts w:hint="eastAsia"/>
                <w:sz w:val="18"/>
                <w:szCs w:val="20"/>
              </w:rPr>
              <w:t>气相色谱</w:t>
            </w:r>
            <w:r>
              <w:rPr>
                <w:rFonts w:hint="eastAsia"/>
                <w:sz w:val="18"/>
                <w:szCs w:val="20"/>
              </w:rPr>
              <w:t>-</w:t>
            </w:r>
            <w:r>
              <w:rPr>
                <w:rFonts w:hint="eastAsia"/>
                <w:sz w:val="18"/>
                <w:szCs w:val="20"/>
              </w:rPr>
              <w:t>质谱法</w:t>
            </w:r>
          </w:p>
        </w:tc>
        <w:tc>
          <w:tcPr>
            <w:tcW w:w="1134" w:type="dxa"/>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ascii="Times New Roman" w:hAnsi="Times New Roman"/>
                <w:sz w:val="18"/>
                <w:szCs w:val="20"/>
              </w:rPr>
              <w:t>HJ 734</w:t>
            </w:r>
          </w:p>
        </w:tc>
      </w:tr>
      <w:tr w:rsidR="009D6003">
        <w:trPr>
          <w:trHeight w:val="369"/>
          <w:jc w:val="center"/>
        </w:trPr>
        <w:tc>
          <w:tcPr>
            <w:tcW w:w="605" w:type="dxa"/>
            <w:vMerge/>
            <w:vAlign w:val="center"/>
          </w:tcPr>
          <w:p w:rsidR="009D6003" w:rsidRDefault="009D6003">
            <w:pPr>
              <w:widowControl/>
              <w:adjustRightInd w:val="0"/>
              <w:snapToGrid w:val="0"/>
              <w:spacing w:line="400" w:lineRule="exact"/>
              <w:jc w:val="center"/>
              <w:rPr>
                <w:rFonts w:ascii="Times New Roman" w:hAnsi="Times New Roman"/>
                <w:sz w:val="18"/>
                <w:szCs w:val="20"/>
              </w:rPr>
            </w:pPr>
          </w:p>
        </w:tc>
        <w:tc>
          <w:tcPr>
            <w:tcW w:w="1423" w:type="dxa"/>
            <w:vMerge/>
            <w:vAlign w:val="center"/>
          </w:tcPr>
          <w:p w:rsidR="009D6003" w:rsidRDefault="009D6003">
            <w:pPr>
              <w:adjustRightInd w:val="0"/>
              <w:snapToGrid w:val="0"/>
              <w:spacing w:line="360" w:lineRule="exact"/>
              <w:jc w:val="center"/>
              <w:rPr>
                <w:sz w:val="18"/>
                <w:szCs w:val="20"/>
              </w:rPr>
            </w:pPr>
          </w:p>
        </w:tc>
        <w:tc>
          <w:tcPr>
            <w:tcW w:w="6370" w:type="dxa"/>
            <w:vAlign w:val="center"/>
          </w:tcPr>
          <w:p w:rsidR="009D6003" w:rsidRDefault="00765607">
            <w:pPr>
              <w:ind w:firstLineChars="100" w:firstLine="180"/>
              <w:jc w:val="center"/>
              <w:rPr>
                <w:sz w:val="18"/>
                <w:szCs w:val="20"/>
              </w:rPr>
            </w:pPr>
            <w:r>
              <w:rPr>
                <w:rFonts w:hAnsi="宋体"/>
                <w:sz w:val="18"/>
                <w:szCs w:val="18"/>
              </w:rPr>
              <w:t>环境空气挥发性有机物的测定罐采样</w:t>
            </w:r>
            <w:r>
              <w:rPr>
                <w:sz w:val="18"/>
                <w:szCs w:val="18"/>
              </w:rPr>
              <w:t>/</w:t>
            </w:r>
            <w:r>
              <w:rPr>
                <w:rFonts w:hAnsi="宋体"/>
                <w:sz w:val="18"/>
                <w:szCs w:val="18"/>
              </w:rPr>
              <w:t>气相色谱</w:t>
            </w:r>
            <w:r>
              <w:rPr>
                <w:sz w:val="18"/>
                <w:szCs w:val="18"/>
              </w:rPr>
              <w:t>-</w:t>
            </w:r>
            <w:r>
              <w:rPr>
                <w:rFonts w:hAnsi="宋体"/>
                <w:sz w:val="18"/>
                <w:szCs w:val="18"/>
              </w:rPr>
              <w:t>质谱法</w:t>
            </w:r>
          </w:p>
        </w:tc>
        <w:tc>
          <w:tcPr>
            <w:tcW w:w="1134" w:type="dxa"/>
            <w:vAlign w:val="center"/>
          </w:tcPr>
          <w:p w:rsidR="009D6003" w:rsidRDefault="00765607">
            <w:pPr>
              <w:jc w:val="center"/>
              <w:rPr>
                <w:rFonts w:ascii="Times New Roman" w:hAnsi="Times New Roman"/>
                <w:sz w:val="18"/>
                <w:szCs w:val="20"/>
              </w:rPr>
            </w:pPr>
            <w:r>
              <w:rPr>
                <w:rFonts w:ascii="Times New Roman" w:hAnsi="Times New Roman"/>
                <w:sz w:val="18"/>
                <w:szCs w:val="18"/>
              </w:rPr>
              <w:t>HJ 759</w:t>
            </w:r>
          </w:p>
        </w:tc>
      </w:tr>
      <w:tr w:rsidR="009D6003">
        <w:trPr>
          <w:trHeight w:val="369"/>
          <w:jc w:val="center"/>
        </w:trPr>
        <w:tc>
          <w:tcPr>
            <w:tcW w:w="605" w:type="dxa"/>
            <w:vMerge/>
            <w:vAlign w:val="center"/>
          </w:tcPr>
          <w:p w:rsidR="009D6003" w:rsidRDefault="009D6003">
            <w:pPr>
              <w:widowControl/>
              <w:adjustRightInd w:val="0"/>
              <w:snapToGrid w:val="0"/>
              <w:spacing w:line="400" w:lineRule="exact"/>
              <w:jc w:val="center"/>
              <w:rPr>
                <w:rFonts w:ascii="Times New Roman" w:hAnsi="Times New Roman"/>
                <w:sz w:val="18"/>
                <w:szCs w:val="20"/>
              </w:rPr>
            </w:pPr>
          </w:p>
        </w:tc>
        <w:tc>
          <w:tcPr>
            <w:tcW w:w="1423" w:type="dxa"/>
            <w:vMerge/>
            <w:vAlign w:val="center"/>
          </w:tcPr>
          <w:p w:rsidR="009D6003" w:rsidRDefault="009D6003">
            <w:pPr>
              <w:adjustRightInd w:val="0"/>
              <w:snapToGrid w:val="0"/>
              <w:spacing w:line="360" w:lineRule="exact"/>
              <w:jc w:val="center"/>
              <w:rPr>
                <w:sz w:val="18"/>
                <w:szCs w:val="20"/>
              </w:rPr>
            </w:pPr>
          </w:p>
        </w:tc>
        <w:tc>
          <w:tcPr>
            <w:tcW w:w="6370" w:type="dxa"/>
            <w:vAlign w:val="center"/>
          </w:tcPr>
          <w:p w:rsidR="009D6003" w:rsidRDefault="00765607">
            <w:pPr>
              <w:widowControl/>
              <w:adjustRightInd w:val="0"/>
              <w:snapToGrid w:val="0"/>
              <w:spacing w:line="400" w:lineRule="exact"/>
              <w:jc w:val="center"/>
              <w:rPr>
                <w:sz w:val="18"/>
                <w:szCs w:val="20"/>
              </w:rPr>
            </w:pPr>
            <w:r>
              <w:rPr>
                <w:sz w:val="18"/>
                <w:szCs w:val="18"/>
              </w:rPr>
              <w:t>工作场所空气有毒物质测定脂肪族酮类化合物</w:t>
            </w:r>
          </w:p>
        </w:tc>
        <w:tc>
          <w:tcPr>
            <w:tcW w:w="1134" w:type="dxa"/>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hint="eastAsia"/>
                <w:sz w:val="18"/>
                <w:szCs w:val="18"/>
              </w:rPr>
              <w:t>G</w:t>
            </w:r>
            <w:r>
              <w:rPr>
                <w:rFonts w:ascii="Times New Roman" w:hAnsi="Times New Roman"/>
                <w:sz w:val="18"/>
                <w:szCs w:val="18"/>
              </w:rPr>
              <w:t>BZ/T 160.55</w:t>
            </w:r>
          </w:p>
        </w:tc>
      </w:tr>
      <w:tr w:rsidR="009D6003">
        <w:trPr>
          <w:trHeight w:val="369"/>
          <w:jc w:val="center"/>
        </w:trPr>
        <w:tc>
          <w:tcPr>
            <w:tcW w:w="605" w:type="dxa"/>
            <w:vMerge w:val="restart"/>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hint="eastAsia"/>
                <w:sz w:val="18"/>
                <w:szCs w:val="20"/>
              </w:rPr>
              <w:t>12</w:t>
            </w:r>
          </w:p>
        </w:tc>
        <w:tc>
          <w:tcPr>
            <w:tcW w:w="1423" w:type="dxa"/>
            <w:vMerge w:val="restart"/>
            <w:vAlign w:val="center"/>
          </w:tcPr>
          <w:p w:rsidR="009D6003" w:rsidRDefault="00765607">
            <w:pPr>
              <w:adjustRightInd w:val="0"/>
              <w:snapToGrid w:val="0"/>
              <w:spacing w:line="360" w:lineRule="exact"/>
              <w:jc w:val="center"/>
              <w:rPr>
                <w:sz w:val="18"/>
                <w:szCs w:val="20"/>
              </w:rPr>
            </w:pPr>
            <w:r>
              <w:rPr>
                <w:rFonts w:hint="eastAsia"/>
                <w:sz w:val="18"/>
                <w:szCs w:val="20"/>
              </w:rPr>
              <w:t>丁酮</w:t>
            </w:r>
          </w:p>
        </w:tc>
        <w:tc>
          <w:tcPr>
            <w:tcW w:w="6370" w:type="dxa"/>
            <w:vAlign w:val="center"/>
          </w:tcPr>
          <w:p w:rsidR="009D6003" w:rsidRDefault="00765607">
            <w:pPr>
              <w:widowControl/>
              <w:adjustRightInd w:val="0"/>
              <w:snapToGrid w:val="0"/>
              <w:spacing w:line="400" w:lineRule="exact"/>
              <w:jc w:val="center"/>
              <w:rPr>
                <w:sz w:val="18"/>
                <w:szCs w:val="18"/>
              </w:rPr>
            </w:pPr>
            <w:r>
              <w:rPr>
                <w:rFonts w:hint="eastAsia"/>
                <w:sz w:val="18"/>
                <w:szCs w:val="18"/>
              </w:rPr>
              <w:t>环境</w:t>
            </w:r>
            <w:r>
              <w:rPr>
                <w:sz w:val="18"/>
                <w:szCs w:val="18"/>
              </w:rPr>
              <w:t>空气醛、酮类化合物的测定高效液相色谱法</w:t>
            </w:r>
          </w:p>
        </w:tc>
        <w:tc>
          <w:tcPr>
            <w:tcW w:w="1134" w:type="dxa"/>
            <w:vAlign w:val="center"/>
          </w:tcPr>
          <w:p w:rsidR="009D6003" w:rsidRDefault="00765607">
            <w:pPr>
              <w:widowControl/>
              <w:adjustRightInd w:val="0"/>
              <w:snapToGrid w:val="0"/>
              <w:spacing w:line="400" w:lineRule="exact"/>
              <w:jc w:val="center"/>
              <w:rPr>
                <w:sz w:val="18"/>
                <w:szCs w:val="18"/>
              </w:rPr>
            </w:pPr>
            <w:r>
              <w:rPr>
                <w:rFonts w:ascii="Times New Roman" w:hAnsi="Times New Roman"/>
                <w:sz w:val="18"/>
                <w:szCs w:val="18"/>
              </w:rPr>
              <w:t>HJ 683</w:t>
            </w:r>
          </w:p>
        </w:tc>
      </w:tr>
      <w:tr w:rsidR="009D6003">
        <w:trPr>
          <w:trHeight w:val="369"/>
          <w:jc w:val="center"/>
        </w:trPr>
        <w:tc>
          <w:tcPr>
            <w:tcW w:w="605" w:type="dxa"/>
            <w:vMerge/>
            <w:vAlign w:val="center"/>
          </w:tcPr>
          <w:p w:rsidR="009D6003" w:rsidRDefault="009D6003">
            <w:pPr>
              <w:widowControl/>
              <w:adjustRightInd w:val="0"/>
              <w:snapToGrid w:val="0"/>
              <w:spacing w:line="400" w:lineRule="exact"/>
              <w:jc w:val="center"/>
              <w:rPr>
                <w:rFonts w:ascii="Times New Roman" w:hAnsi="Times New Roman"/>
                <w:sz w:val="18"/>
                <w:szCs w:val="20"/>
              </w:rPr>
            </w:pPr>
          </w:p>
        </w:tc>
        <w:tc>
          <w:tcPr>
            <w:tcW w:w="1423" w:type="dxa"/>
            <w:vMerge/>
            <w:vAlign w:val="center"/>
          </w:tcPr>
          <w:p w:rsidR="009D6003" w:rsidRDefault="009D6003">
            <w:pPr>
              <w:adjustRightInd w:val="0"/>
              <w:snapToGrid w:val="0"/>
              <w:spacing w:line="360" w:lineRule="exact"/>
              <w:jc w:val="center"/>
              <w:rPr>
                <w:sz w:val="18"/>
                <w:szCs w:val="20"/>
              </w:rPr>
            </w:pPr>
          </w:p>
        </w:tc>
        <w:tc>
          <w:tcPr>
            <w:tcW w:w="6370" w:type="dxa"/>
            <w:vAlign w:val="center"/>
          </w:tcPr>
          <w:p w:rsidR="009D6003" w:rsidRDefault="00765607">
            <w:pPr>
              <w:ind w:firstLineChars="100" w:firstLine="180"/>
              <w:jc w:val="center"/>
              <w:rPr>
                <w:sz w:val="18"/>
                <w:szCs w:val="18"/>
              </w:rPr>
            </w:pPr>
            <w:r>
              <w:rPr>
                <w:rFonts w:hAnsi="宋体"/>
                <w:sz w:val="18"/>
                <w:szCs w:val="18"/>
              </w:rPr>
              <w:t>环境空气挥发性有机物的测定罐采样</w:t>
            </w:r>
            <w:r>
              <w:rPr>
                <w:sz w:val="18"/>
                <w:szCs w:val="18"/>
              </w:rPr>
              <w:t>/</w:t>
            </w:r>
            <w:r>
              <w:rPr>
                <w:rFonts w:hAnsi="宋体"/>
                <w:sz w:val="18"/>
                <w:szCs w:val="18"/>
              </w:rPr>
              <w:t>气相色谱</w:t>
            </w:r>
            <w:r>
              <w:rPr>
                <w:sz w:val="18"/>
                <w:szCs w:val="18"/>
              </w:rPr>
              <w:t>-</w:t>
            </w:r>
            <w:r>
              <w:rPr>
                <w:rFonts w:hAnsi="宋体"/>
                <w:sz w:val="18"/>
                <w:szCs w:val="18"/>
              </w:rPr>
              <w:t>质谱法</w:t>
            </w:r>
          </w:p>
        </w:tc>
        <w:tc>
          <w:tcPr>
            <w:tcW w:w="1134" w:type="dxa"/>
            <w:vAlign w:val="center"/>
          </w:tcPr>
          <w:p w:rsidR="009D6003" w:rsidRDefault="00765607">
            <w:pPr>
              <w:jc w:val="center"/>
              <w:rPr>
                <w:sz w:val="18"/>
                <w:szCs w:val="18"/>
              </w:rPr>
            </w:pPr>
            <w:r>
              <w:rPr>
                <w:rFonts w:ascii="Times New Roman" w:hAnsi="Times New Roman"/>
                <w:sz w:val="18"/>
                <w:szCs w:val="18"/>
              </w:rPr>
              <w:t>HJ 759</w:t>
            </w:r>
          </w:p>
        </w:tc>
      </w:tr>
      <w:tr w:rsidR="009D6003">
        <w:trPr>
          <w:trHeight w:val="369"/>
          <w:jc w:val="center"/>
        </w:trPr>
        <w:tc>
          <w:tcPr>
            <w:tcW w:w="605" w:type="dxa"/>
            <w:vMerge w:val="restart"/>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hint="eastAsia"/>
                <w:sz w:val="18"/>
                <w:szCs w:val="20"/>
              </w:rPr>
              <w:t>13</w:t>
            </w:r>
          </w:p>
        </w:tc>
        <w:tc>
          <w:tcPr>
            <w:tcW w:w="1423" w:type="dxa"/>
            <w:vMerge w:val="restart"/>
            <w:vAlign w:val="center"/>
          </w:tcPr>
          <w:p w:rsidR="009D6003" w:rsidRDefault="00765607">
            <w:pPr>
              <w:widowControl/>
              <w:adjustRightInd w:val="0"/>
              <w:snapToGrid w:val="0"/>
              <w:spacing w:line="360" w:lineRule="exact"/>
              <w:jc w:val="center"/>
              <w:rPr>
                <w:sz w:val="18"/>
                <w:szCs w:val="20"/>
              </w:rPr>
            </w:pPr>
            <w:r>
              <w:rPr>
                <w:rFonts w:hint="eastAsia"/>
                <w:sz w:val="18"/>
                <w:szCs w:val="20"/>
              </w:rPr>
              <w:t>乙苯</w:t>
            </w:r>
          </w:p>
          <w:p w:rsidR="009D6003" w:rsidRDefault="00765607">
            <w:pPr>
              <w:widowControl/>
              <w:adjustRightInd w:val="0"/>
              <w:snapToGrid w:val="0"/>
              <w:spacing w:line="360" w:lineRule="exact"/>
              <w:jc w:val="center"/>
              <w:rPr>
                <w:sz w:val="18"/>
                <w:szCs w:val="20"/>
              </w:rPr>
            </w:pPr>
            <w:r>
              <w:rPr>
                <w:rFonts w:hint="eastAsia"/>
                <w:sz w:val="18"/>
                <w:szCs w:val="20"/>
              </w:rPr>
              <w:t>苯乙烯</w:t>
            </w:r>
          </w:p>
          <w:p w:rsidR="009D6003" w:rsidRDefault="009D6003">
            <w:pPr>
              <w:adjustRightInd w:val="0"/>
              <w:snapToGrid w:val="0"/>
              <w:spacing w:line="360" w:lineRule="exact"/>
              <w:jc w:val="center"/>
              <w:rPr>
                <w:sz w:val="18"/>
                <w:szCs w:val="20"/>
              </w:rPr>
            </w:pPr>
          </w:p>
        </w:tc>
        <w:tc>
          <w:tcPr>
            <w:tcW w:w="6370" w:type="dxa"/>
            <w:vAlign w:val="center"/>
          </w:tcPr>
          <w:p w:rsidR="009D6003" w:rsidRDefault="00765607">
            <w:pPr>
              <w:jc w:val="center"/>
              <w:rPr>
                <w:sz w:val="18"/>
                <w:szCs w:val="20"/>
              </w:rPr>
            </w:pPr>
            <w:r>
              <w:rPr>
                <w:sz w:val="18"/>
                <w:szCs w:val="18"/>
              </w:rPr>
              <w:t>环境空气挥发性有机物的测定吸附管采样</w:t>
            </w:r>
            <w:r>
              <w:rPr>
                <w:sz w:val="18"/>
                <w:szCs w:val="18"/>
              </w:rPr>
              <w:t>-</w:t>
            </w:r>
            <w:r>
              <w:rPr>
                <w:sz w:val="18"/>
                <w:szCs w:val="18"/>
              </w:rPr>
              <w:t>热脱附</w:t>
            </w:r>
            <w:r>
              <w:rPr>
                <w:sz w:val="18"/>
                <w:szCs w:val="18"/>
              </w:rPr>
              <w:t>/</w:t>
            </w:r>
            <w:r>
              <w:rPr>
                <w:sz w:val="18"/>
                <w:szCs w:val="18"/>
              </w:rPr>
              <w:t>气相色谱</w:t>
            </w:r>
            <w:r>
              <w:rPr>
                <w:sz w:val="18"/>
                <w:szCs w:val="18"/>
              </w:rPr>
              <w:t>-</w:t>
            </w:r>
            <w:r>
              <w:rPr>
                <w:sz w:val="18"/>
                <w:szCs w:val="18"/>
              </w:rPr>
              <w:t>质谱法</w:t>
            </w:r>
          </w:p>
        </w:tc>
        <w:tc>
          <w:tcPr>
            <w:tcW w:w="1134" w:type="dxa"/>
            <w:vAlign w:val="center"/>
          </w:tcPr>
          <w:p w:rsidR="009D6003" w:rsidRDefault="00765607">
            <w:pPr>
              <w:jc w:val="center"/>
              <w:rPr>
                <w:rFonts w:ascii="Times New Roman" w:hAnsi="Times New Roman"/>
                <w:sz w:val="18"/>
                <w:szCs w:val="20"/>
              </w:rPr>
            </w:pPr>
            <w:r>
              <w:rPr>
                <w:rFonts w:ascii="Times New Roman" w:hAnsi="Times New Roman"/>
                <w:sz w:val="18"/>
                <w:szCs w:val="18"/>
              </w:rPr>
              <w:t>HJ 644</w:t>
            </w:r>
          </w:p>
        </w:tc>
      </w:tr>
      <w:tr w:rsidR="009D6003">
        <w:trPr>
          <w:trHeight w:val="369"/>
          <w:jc w:val="center"/>
        </w:trPr>
        <w:tc>
          <w:tcPr>
            <w:tcW w:w="605" w:type="dxa"/>
            <w:vMerge/>
            <w:vAlign w:val="center"/>
          </w:tcPr>
          <w:p w:rsidR="009D6003" w:rsidRDefault="009D6003">
            <w:pPr>
              <w:widowControl/>
              <w:adjustRightInd w:val="0"/>
              <w:snapToGrid w:val="0"/>
              <w:spacing w:line="400" w:lineRule="exact"/>
              <w:jc w:val="center"/>
              <w:rPr>
                <w:rFonts w:ascii="Times New Roman" w:hAnsi="Times New Roman"/>
                <w:sz w:val="18"/>
                <w:szCs w:val="20"/>
              </w:rPr>
            </w:pPr>
          </w:p>
        </w:tc>
        <w:tc>
          <w:tcPr>
            <w:tcW w:w="1423" w:type="dxa"/>
            <w:vMerge/>
            <w:vAlign w:val="center"/>
          </w:tcPr>
          <w:p w:rsidR="009D6003" w:rsidRDefault="009D6003">
            <w:pPr>
              <w:adjustRightInd w:val="0"/>
              <w:snapToGrid w:val="0"/>
              <w:spacing w:line="360" w:lineRule="exact"/>
              <w:jc w:val="center"/>
              <w:rPr>
                <w:sz w:val="18"/>
                <w:szCs w:val="20"/>
              </w:rPr>
            </w:pPr>
          </w:p>
        </w:tc>
        <w:tc>
          <w:tcPr>
            <w:tcW w:w="6370" w:type="dxa"/>
            <w:vAlign w:val="center"/>
          </w:tcPr>
          <w:p w:rsidR="009D6003" w:rsidRDefault="00765607">
            <w:pPr>
              <w:widowControl/>
              <w:adjustRightInd w:val="0"/>
              <w:snapToGrid w:val="0"/>
              <w:spacing w:line="400" w:lineRule="exact"/>
              <w:jc w:val="center"/>
              <w:rPr>
                <w:color w:val="FF0000"/>
                <w:sz w:val="18"/>
                <w:szCs w:val="20"/>
              </w:rPr>
            </w:pPr>
            <w:r>
              <w:rPr>
                <w:rFonts w:hint="eastAsia"/>
                <w:sz w:val="18"/>
                <w:szCs w:val="20"/>
              </w:rPr>
              <w:t>固定污染物废气</w:t>
            </w:r>
            <w:r>
              <w:rPr>
                <w:rFonts w:hint="eastAsia"/>
                <w:sz w:val="18"/>
                <w:szCs w:val="20"/>
              </w:rPr>
              <w:t xml:space="preserve"> </w:t>
            </w:r>
            <w:r>
              <w:rPr>
                <w:rFonts w:hint="eastAsia"/>
                <w:sz w:val="18"/>
                <w:szCs w:val="20"/>
              </w:rPr>
              <w:t>挥发性有机物的测定</w:t>
            </w:r>
            <w:r>
              <w:rPr>
                <w:rFonts w:hint="eastAsia"/>
                <w:sz w:val="18"/>
                <w:szCs w:val="20"/>
              </w:rPr>
              <w:t xml:space="preserve"> </w:t>
            </w:r>
            <w:r>
              <w:rPr>
                <w:rFonts w:hint="eastAsia"/>
                <w:sz w:val="18"/>
                <w:szCs w:val="20"/>
              </w:rPr>
              <w:t>固相吸附</w:t>
            </w:r>
            <w:r>
              <w:rPr>
                <w:rFonts w:hint="eastAsia"/>
                <w:sz w:val="18"/>
                <w:szCs w:val="20"/>
              </w:rPr>
              <w:t>-</w:t>
            </w:r>
            <w:r>
              <w:rPr>
                <w:rFonts w:hint="eastAsia"/>
                <w:sz w:val="18"/>
                <w:szCs w:val="20"/>
              </w:rPr>
              <w:t>热脱附</w:t>
            </w:r>
            <w:r>
              <w:rPr>
                <w:rFonts w:hint="eastAsia"/>
                <w:sz w:val="18"/>
                <w:szCs w:val="20"/>
              </w:rPr>
              <w:t>/</w:t>
            </w:r>
            <w:r>
              <w:rPr>
                <w:rFonts w:hint="eastAsia"/>
                <w:sz w:val="18"/>
                <w:szCs w:val="20"/>
              </w:rPr>
              <w:t>气相色谱</w:t>
            </w:r>
            <w:r>
              <w:rPr>
                <w:rFonts w:hint="eastAsia"/>
                <w:sz w:val="18"/>
                <w:szCs w:val="20"/>
              </w:rPr>
              <w:t>-</w:t>
            </w:r>
            <w:r>
              <w:rPr>
                <w:rFonts w:hint="eastAsia"/>
                <w:sz w:val="18"/>
                <w:szCs w:val="20"/>
              </w:rPr>
              <w:t>质谱法</w:t>
            </w:r>
          </w:p>
        </w:tc>
        <w:tc>
          <w:tcPr>
            <w:tcW w:w="1134" w:type="dxa"/>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ascii="Times New Roman" w:hAnsi="Times New Roman"/>
                <w:sz w:val="18"/>
                <w:szCs w:val="20"/>
              </w:rPr>
              <w:t>HJ 734</w:t>
            </w:r>
          </w:p>
        </w:tc>
      </w:tr>
      <w:tr w:rsidR="009D6003">
        <w:trPr>
          <w:trHeight w:val="369"/>
          <w:jc w:val="center"/>
        </w:trPr>
        <w:tc>
          <w:tcPr>
            <w:tcW w:w="605" w:type="dxa"/>
            <w:vMerge/>
            <w:vAlign w:val="center"/>
          </w:tcPr>
          <w:p w:rsidR="009D6003" w:rsidRDefault="009D6003">
            <w:pPr>
              <w:widowControl/>
              <w:adjustRightInd w:val="0"/>
              <w:snapToGrid w:val="0"/>
              <w:spacing w:line="400" w:lineRule="exact"/>
              <w:jc w:val="center"/>
              <w:rPr>
                <w:rFonts w:ascii="Times New Roman" w:hAnsi="Times New Roman"/>
                <w:sz w:val="18"/>
                <w:szCs w:val="20"/>
              </w:rPr>
            </w:pPr>
          </w:p>
        </w:tc>
        <w:tc>
          <w:tcPr>
            <w:tcW w:w="1423" w:type="dxa"/>
            <w:vMerge/>
            <w:vAlign w:val="center"/>
          </w:tcPr>
          <w:p w:rsidR="009D6003" w:rsidRDefault="009D6003">
            <w:pPr>
              <w:adjustRightInd w:val="0"/>
              <w:snapToGrid w:val="0"/>
              <w:spacing w:line="360" w:lineRule="exact"/>
              <w:jc w:val="center"/>
              <w:rPr>
                <w:sz w:val="18"/>
                <w:szCs w:val="20"/>
              </w:rPr>
            </w:pPr>
          </w:p>
        </w:tc>
        <w:tc>
          <w:tcPr>
            <w:tcW w:w="6370" w:type="dxa"/>
            <w:vAlign w:val="center"/>
          </w:tcPr>
          <w:p w:rsidR="009D6003" w:rsidRDefault="00765607">
            <w:pPr>
              <w:ind w:firstLineChars="100" w:firstLine="180"/>
              <w:jc w:val="center"/>
              <w:rPr>
                <w:color w:val="FF0000"/>
                <w:sz w:val="18"/>
                <w:szCs w:val="20"/>
              </w:rPr>
            </w:pPr>
            <w:r>
              <w:rPr>
                <w:rFonts w:hAnsi="宋体"/>
                <w:sz w:val="18"/>
                <w:szCs w:val="18"/>
              </w:rPr>
              <w:t>环境空气挥发性有机物的测定罐采样</w:t>
            </w:r>
            <w:r>
              <w:rPr>
                <w:sz w:val="18"/>
                <w:szCs w:val="18"/>
              </w:rPr>
              <w:t>/</w:t>
            </w:r>
            <w:r>
              <w:rPr>
                <w:rFonts w:hAnsi="宋体"/>
                <w:sz w:val="18"/>
                <w:szCs w:val="18"/>
              </w:rPr>
              <w:t>气相色谱</w:t>
            </w:r>
            <w:r>
              <w:rPr>
                <w:sz w:val="18"/>
                <w:szCs w:val="18"/>
              </w:rPr>
              <w:t>-</w:t>
            </w:r>
            <w:r>
              <w:rPr>
                <w:rFonts w:hAnsi="宋体"/>
                <w:sz w:val="18"/>
                <w:szCs w:val="18"/>
              </w:rPr>
              <w:t>质谱法</w:t>
            </w:r>
          </w:p>
        </w:tc>
        <w:tc>
          <w:tcPr>
            <w:tcW w:w="1134" w:type="dxa"/>
            <w:vAlign w:val="center"/>
          </w:tcPr>
          <w:p w:rsidR="009D6003" w:rsidRDefault="00765607">
            <w:pPr>
              <w:jc w:val="center"/>
              <w:rPr>
                <w:rFonts w:ascii="Times New Roman" w:hAnsi="Times New Roman"/>
                <w:sz w:val="18"/>
                <w:szCs w:val="20"/>
              </w:rPr>
            </w:pPr>
            <w:r>
              <w:rPr>
                <w:rFonts w:ascii="Times New Roman" w:hAnsi="Times New Roman"/>
                <w:sz w:val="18"/>
                <w:szCs w:val="18"/>
              </w:rPr>
              <w:t>HJ 759</w:t>
            </w:r>
          </w:p>
        </w:tc>
      </w:tr>
      <w:tr w:rsidR="009D6003">
        <w:trPr>
          <w:trHeight w:val="369"/>
          <w:jc w:val="center"/>
        </w:trPr>
        <w:tc>
          <w:tcPr>
            <w:tcW w:w="605" w:type="dxa"/>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hint="eastAsia"/>
                <w:sz w:val="18"/>
                <w:szCs w:val="20"/>
              </w:rPr>
              <w:t>14</w:t>
            </w:r>
          </w:p>
        </w:tc>
        <w:tc>
          <w:tcPr>
            <w:tcW w:w="1423" w:type="dxa"/>
            <w:vAlign w:val="center"/>
          </w:tcPr>
          <w:p w:rsidR="009D6003" w:rsidRDefault="00765607">
            <w:pPr>
              <w:jc w:val="center"/>
              <w:rPr>
                <w:sz w:val="18"/>
                <w:szCs w:val="18"/>
              </w:rPr>
            </w:pPr>
            <w:r>
              <w:rPr>
                <w:rFonts w:hint="eastAsia"/>
                <w:sz w:val="18"/>
                <w:szCs w:val="18"/>
              </w:rPr>
              <w:t>氯甲烷、溴甲烷、</w:t>
            </w:r>
            <w:r>
              <w:rPr>
                <w:rFonts w:hint="eastAsia"/>
                <w:sz w:val="18"/>
                <w:szCs w:val="18"/>
              </w:rPr>
              <w:t>1,3-</w:t>
            </w:r>
            <w:r>
              <w:rPr>
                <w:rFonts w:hint="eastAsia"/>
                <w:sz w:val="18"/>
                <w:szCs w:val="18"/>
              </w:rPr>
              <w:t>丁二烯、乙酸乙烯酯、甲基丙烯酸甲酯、四氢呋喃、二硫化碳</w:t>
            </w:r>
          </w:p>
        </w:tc>
        <w:tc>
          <w:tcPr>
            <w:tcW w:w="6370" w:type="dxa"/>
            <w:vAlign w:val="center"/>
          </w:tcPr>
          <w:p w:rsidR="009D6003" w:rsidRDefault="00765607">
            <w:pPr>
              <w:ind w:firstLineChars="100" w:firstLine="180"/>
              <w:jc w:val="center"/>
              <w:rPr>
                <w:color w:val="FF0000"/>
                <w:sz w:val="18"/>
                <w:szCs w:val="18"/>
              </w:rPr>
            </w:pPr>
            <w:r>
              <w:rPr>
                <w:rFonts w:hAnsi="宋体"/>
                <w:sz w:val="18"/>
                <w:szCs w:val="18"/>
              </w:rPr>
              <w:t>环境空气挥发性有机物的测定罐采样</w:t>
            </w:r>
            <w:r>
              <w:rPr>
                <w:sz w:val="18"/>
                <w:szCs w:val="18"/>
              </w:rPr>
              <w:t>/</w:t>
            </w:r>
            <w:r>
              <w:rPr>
                <w:rFonts w:hAnsi="宋体"/>
                <w:sz w:val="18"/>
                <w:szCs w:val="18"/>
              </w:rPr>
              <w:t>气相色谱</w:t>
            </w:r>
            <w:r>
              <w:rPr>
                <w:sz w:val="18"/>
                <w:szCs w:val="18"/>
              </w:rPr>
              <w:t>-</w:t>
            </w:r>
            <w:r>
              <w:rPr>
                <w:rFonts w:hAnsi="宋体"/>
                <w:sz w:val="18"/>
                <w:szCs w:val="18"/>
              </w:rPr>
              <w:t>质谱法</w:t>
            </w:r>
          </w:p>
        </w:tc>
        <w:tc>
          <w:tcPr>
            <w:tcW w:w="1134" w:type="dxa"/>
            <w:vAlign w:val="center"/>
          </w:tcPr>
          <w:p w:rsidR="009D6003" w:rsidRDefault="00765607">
            <w:pPr>
              <w:jc w:val="center"/>
              <w:rPr>
                <w:rFonts w:ascii="Times New Roman" w:hAnsi="Times New Roman"/>
                <w:sz w:val="18"/>
                <w:szCs w:val="18"/>
              </w:rPr>
            </w:pPr>
            <w:r>
              <w:rPr>
                <w:rFonts w:ascii="Times New Roman" w:hAnsi="Times New Roman"/>
                <w:sz w:val="18"/>
                <w:szCs w:val="18"/>
              </w:rPr>
              <w:t>HJ 759</w:t>
            </w:r>
          </w:p>
        </w:tc>
      </w:tr>
      <w:tr w:rsidR="009D6003">
        <w:trPr>
          <w:trHeight w:val="369"/>
          <w:jc w:val="center"/>
        </w:trPr>
        <w:tc>
          <w:tcPr>
            <w:tcW w:w="605" w:type="dxa"/>
            <w:vMerge w:val="restart"/>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hint="eastAsia"/>
                <w:sz w:val="18"/>
                <w:szCs w:val="20"/>
              </w:rPr>
              <w:t>15</w:t>
            </w:r>
          </w:p>
        </w:tc>
        <w:tc>
          <w:tcPr>
            <w:tcW w:w="1423" w:type="dxa"/>
            <w:vMerge w:val="restart"/>
            <w:vAlign w:val="center"/>
          </w:tcPr>
          <w:p w:rsidR="009D6003" w:rsidRDefault="00765607">
            <w:pPr>
              <w:widowControl/>
              <w:adjustRightInd w:val="0"/>
              <w:snapToGrid w:val="0"/>
              <w:spacing w:line="400" w:lineRule="exact"/>
              <w:jc w:val="center"/>
              <w:rPr>
                <w:sz w:val="18"/>
                <w:szCs w:val="20"/>
              </w:rPr>
            </w:pPr>
            <w:r>
              <w:rPr>
                <w:rFonts w:hint="eastAsia"/>
                <w:sz w:val="18"/>
                <w:szCs w:val="20"/>
              </w:rPr>
              <w:t>氯苯类</w:t>
            </w:r>
          </w:p>
        </w:tc>
        <w:tc>
          <w:tcPr>
            <w:tcW w:w="6370" w:type="dxa"/>
            <w:vAlign w:val="center"/>
          </w:tcPr>
          <w:p w:rsidR="009D6003" w:rsidRDefault="00765607">
            <w:pPr>
              <w:jc w:val="center"/>
              <w:rPr>
                <w:sz w:val="18"/>
                <w:szCs w:val="18"/>
              </w:rPr>
            </w:pPr>
            <w:r>
              <w:rPr>
                <w:sz w:val="18"/>
                <w:szCs w:val="18"/>
              </w:rPr>
              <w:t>固定污染源排气中氯苯类的测定气相色谱法</w:t>
            </w:r>
          </w:p>
        </w:tc>
        <w:tc>
          <w:tcPr>
            <w:tcW w:w="1134" w:type="dxa"/>
            <w:vAlign w:val="center"/>
          </w:tcPr>
          <w:p w:rsidR="009D6003" w:rsidRDefault="00765607">
            <w:pPr>
              <w:jc w:val="center"/>
              <w:rPr>
                <w:rFonts w:ascii="Times New Roman" w:hAnsi="Times New Roman"/>
                <w:sz w:val="18"/>
                <w:szCs w:val="18"/>
              </w:rPr>
            </w:pPr>
            <w:r>
              <w:rPr>
                <w:rFonts w:ascii="Times New Roman" w:hAnsi="Times New Roman"/>
                <w:sz w:val="18"/>
                <w:szCs w:val="18"/>
              </w:rPr>
              <w:t>HJ/T 39</w:t>
            </w:r>
          </w:p>
        </w:tc>
      </w:tr>
      <w:tr w:rsidR="009D6003">
        <w:trPr>
          <w:trHeight w:val="369"/>
          <w:jc w:val="center"/>
        </w:trPr>
        <w:tc>
          <w:tcPr>
            <w:tcW w:w="605" w:type="dxa"/>
            <w:vMerge/>
            <w:vAlign w:val="center"/>
          </w:tcPr>
          <w:p w:rsidR="009D6003" w:rsidRDefault="009D6003">
            <w:pPr>
              <w:widowControl/>
              <w:adjustRightInd w:val="0"/>
              <w:snapToGrid w:val="0"/>
              <w:spacing w:line="400" w:lineRule="exact"/>
              <w:jc w:val="center"/>
              <w:rPr>
                <w:rFonts w:ascii="Times New Roman" w:hAnsi="Times New Roman"/>
                <w:sz w:val="18"/>
                <w:szCs w:val="20"/>
              </w:rPr>
            </w:pPr>
          </w:p>
        </w:tc>
        <w:tc>
          <w:tcPr>
            <w:tcW w:w="1423" w:type="dxa"/>
            <w:vMerge/>
            <w:vAlign w:val="center"/>
          </w:tcPr>
          <w:p w:rsidR="009D6003" w:rsidRDefault="009D6003">
            <w:pPr>
              <w:widowControl/>
              <w:adjustRightInd w:val="0"/>
              <w:snapToGrid w:val="0"/>
              <w:spacing w:line="400" w:lineRule="exact"/>
              <w:jc w:val="center"/>
              <w:rPr>
                <w:sz w:val="18"/>
                <w:szCs w:val="20"/>
              </w:rPr>
            </w:pPr>
          </w:p>
        </w:tc>
        <w:tc>
          <w:tcPr>
            <w:tcW w:w="6370" w:type="dxa"/>
            <w:vAlign w:val="center"/>
          </w:tcPr>
          <w:p w:rsidR="009D6003" w:rsidRDefault="00765607">
            <w:pPr>
              <w:jc w:val="center"/>
              <w:rPr>
                <w:sz w:val="18"/>
                <w:szCs w:val="18"/>
              </w:rPr>
            </w:pPr>
            <w:r>
              <w:rPr>
                <w:sz w:val="18"/>
                <w:szCs w:val="18"/>
              </w:rPr>
              <w:t>大气固定污染源氯苯类化合物的测定气相色谱法</w:t>
            </w:r>
          </w:p>
        </w:tc>
        <w:tc>
          <w:tcPr>
            <w:tcW w:w="1134" w:type="dxa"/>
            <w:vAlign w:val="center"/>
          </w:tcPr>
          <w:p w:rsidR="009D6003" w:rsidRDefault="00765607">
            <w:pPr>
              <w:jc w:val="center"/>
              <w:rPr>
                <w:rFonts w:ascii="Times New Roman" w:hAnsi="Times New Roman"/>
                <w:sz w:val="18"/>
                <w:szCs w:val="18"/>
              </w:rPr>
            </w:pPr>
            <w:r>
              <w:rPr>
                <w:rFonts w:ascii="Times New Roman" w:hAnsi="Times New Roman"/>
                <w:sz w:val="18"/>
                <w:szCs w:val="18"/>
              </w:rPr>
              <w:t>HJ/T 66</w:t>
            </w:r>
          </w:p>
        </w:tc>
      </w:tr>
      <w:tr w:rsidR="009D6003">
        <w:trPr>
          <w:trHeight w:val="369"/>
          <w:jc w:val="center"/>
        </w:trPr>
        <w:tc>
          <w:tcPr>
            <w:tcW w:w="605" w:type="dxa"/>
            <w:vMerge/>
            <w:vAlign w:val="center"/>
          </w:tcPr>
          <w:p w:rsidR="009D6003" w:rsidRDefault="009D6003">
            <w:pPr>
              <w:widowControl/>
              <w:adjustRightInd w:val="0"/>
              <w:snapToGrid w:val="0"/>
              <w:spacing w:line="400" w:lineRule="exact"/>
              <w:jc w:val="center"/>
              <w:rPr>
                <w:rFonts w:ascii="Times New Roman" w:hAnsi="Times New Roman"/>
                <w:sz w:val="18"/>
                <w:szCs w:val="20"/>
              </w:rPr>
            </w:pPr>
          </w:p>
        </w:tc>
        <w:tc>
          <w:tcPr>
            <w:tcW w:w="1423" w:type="dxa"/>
            <w:vMerge/>
            <w:vAlign w:val="center"/>
          </w:tcPr>
          <w:p w:rsidR="009D6003" w:rsidRDefault="009D6003">
            <w:pPr>
              <w:widowControl/>
              <w:adjustRightInd w:val="0"/>
              <w:snapToGrid w:val="0"/>
              <w:spacing w:line="400" w:lineRule="exact"/>
              <w:jc w:val="center"/>
              <w:rPr>
                <w:sz w:val="18"/>
                <w:szCs w:val="20"/>
              </w:rPr>
            </w:pPr>
          </w:p>
        </w:tc>
        <w:tc>
          <w:tcPr>
            <w:tcW w:w="6370" w:type="dxa"/>
            <w:vAlign w:val="center"/>
          </w:tcPr>
          <w:p w:rsidR="009D6003" w:rsidRDefault="00765607">
            <w:pPr>
              <w:jc w:val="center"/>
              <w:rPr>
                <w:color w:val="FF0000"/>
                <w:sz w:val="18"/>
                <w:szCs w:val="18"/>
              </w:rPr>
            </w:pPr>
            <w:r>
              <w:rPr>
                <w:sz w:val="18"/>
                <w:szCs w:val="18"/>
              </w:rPr>
              <w:t>环境空气挥发性有机物的测定吸附管采样</w:t>
            </w:r>
            <w:r>
              <w:rPr>
                <w:sz w:val="18"/>
                <w:szCs w:val="18"/>
              </w:rPr>
              <w:t>-</w:t>
            </w:r>
            <w:r>
              <w:rPr>
                <w:sz w:val="18"/>
                <w:szCs w:val="18"/>
              </w:rPr>
              <w:t>热脱附</w:t>
            </w:r>
            <w:r>
              <w:rPr>
                <w:sz w:val="18"/>
                <w:szCs w:val="18"/>
              </w:rPr>
              <w:t>/</w:t>
            </w:r>
            <w:r>
              <w:rPr>
                <w:sz w:val="18"/>
                <w:szCs w:val="18"/>
              </w:rPr>
              <w:t>气相色谱</w:t>
            </w:r>
            <w:r>
              <w:rPr>
                <w:sz w:val="18"/>
                <w:szCs w:val="18"/>
              </w:rPr>
              <w:t>-</w:t>
            </w:r>
            <w:r>
              <w:rPr>
                <w:sz w:val="18"/>
                <w:szCs w:val="18"/>
              </w:rPr>
              <w:t>质谱法</w:t>
            </w:r>
          </w:p>
        </w:tc>
        <w:tc>
          <w:tcPr>
            <w:tcW w:w="1134" w:type="dxa"/>
            <w:vAlign w:val="center"/>
          </w:tcPr>
          <w:p w:rsidR="009D6003" w:rsidRDefault="00765607">
            <w:pPr>
              <w:jc w:val="center"/>
              <w:rPr>
                <w:rFonts w:ascii="Times New Roman" w:hAnsi="Times New Roman"/>
                <w:color w:val="FF0000"/>
                <w:sz w:val="18"/>
                <w:szCs w:val="18"/>
              </w:rPr>
            </w:pPr>
            <w:r>
              <w:rPr>
                <w:rFonts w:ascii="Times New Roman" w:hAnsi="Times New Roman"/>
                <w:sz w:val="18"/>
                <w:szCs w:val="18"/>
              </w:rPr>
              <w:t>HJ 644</w:t>
            </w:r>
          </w:p>
        </w:tc>
      </w:tr>
      <w:tr w:rsidR="009D6003">
        <w:trPr>
          <w:trHeight w:val="369"/>
          <w:jc w:val="center"/>
        </w:trPr>
        <w:tc>
          <w:tcPr>
            <w:tcW w:w="605" w:type="dxa"/>
            <w:vMerge/>
            <w:vAlign w:val="center"/>
          </w:tcPr>
          <w:p w:rsidR="009D6003" w:rsidRDefault="009D6003">
            <w:pPr>
              <w:widowControl/>
              <w:adjustRightInd w:val="0"/>
              <w:snapToGrid w:val="0"/>
              <w:spacing w:line="400" w:lineRule="exact"/>
              <w:jc w:val="center"/>
              <w:rPr>
                <w:rFonts w:ascii="Times New Roman" w:hAnsi="Times New Roman"/>
                <w:sz w:val="18"/>
                <w:szCs w:val="20"/>
              </w:rPr>
            </w:pPr>
          </w:p>
        </w:tc>
        <w:tc>
          <w:tcPr>
            <w:tcW w:w="1423" w:type="dxa"/>
            <w:vMerge/>
            <w:vAlign w:val="center"/>
          </w:tcPr>
          <w:p w:rsidR="009D6003" w:rsidRDefault="009D6003">
            <w:pPr>
              <w:widowControl/>
              <w:adjustRightInd w:val="0"/>
              <w:snapToGrid w:val="0"/>
              <w:spacing w:line="400" w:lineRule="exact"/>
              <w:jc w:val="center"/>
              <w:rPr>
                <w:sz w:val="18"/>
                <w:szCs w:val="20"/>
              </w:rPr>
            </w:pPr>
          </w:p>
        </w:tc>
        <w:tc>
          <w:tcPr>
            <w:tcW w:w="6370" w:type="dxa"/>
            <w:vAlign w:val="center"/>
          </w:tcPr>
          <w:p w:rsidR="009D6003" w:rsidRDefault="00765607">
            <w:pPr>
              <w:jc w:val="center"/>
              <w:rPr>
                <w:color w:val="FF0000"/>
                <w:sz w:val="18"/>
                <w:szCs w:val="18"/>
              </w:rPr>
            </w:pPr>
            <w:r>
              <w:rPr>
                <w:sz w:val="18"/>
                <w:szCs w:val="18"/>
              </w:rPr>
              <w:t>环境空气挥发性卤代烃的测定活性炭吸附</w:t>
            </w:r>
            <w:r>
              <w:rPr>
                <w:sz w:val="18"/>
                <w:szCs w:val="18"/>
              </w:rPr>
              <w:t>-</w:t>
            </w:r>
            <w:r>
              <w:rPr>
                <w:sz w:val="18"/>
                <w:szCs w:val="18"/>
              </w:rPr>
              <w:t>二硫化碳解吸</w:t>
            </w:r>
            <w:r>
              <w:rPr>
                <w:sz w:val="18"/>
                <w:szCs w:val="18"/>
              </w:rPr>
              <w:t>/</w:t>
            </w:r>
            <w:r>
              <w:rPr>
                <w:sz w:val="18"/>
                <w:szCs w:val="18"/>
              </w:rPr>
              <w:t>气相色谱法</w:t>
            </w:r>
          </w:p>
        </w:tc>
        <w:tc>
          <w:tcPr>
            <w:tcW w:w="1134" w:type="dxa"/>
            <w:vAlign w:val="center"/>
          </w:tcPr>
          <w:p w:rsidR="009D6003" w:rsidRDefault="00765607">
            <w:pPr>
              <w:jc w:val="center"/>
              <w:rPr>
                <w:rFonts w:ascii="Times New Roman" w:hAnsi="Times New Roman"/>
                <w:color w:val="FF0000"/>
                <w:sz w:val="18"/>
                <w:szCs w:val="18"/>
              </w:rPr>
            </w:pPr>
            <w:r>
              <w:rPr>
                <w:rFonts w:ascii="Times New Roman" w:hAnsi="Times New Roman"/>
                <w:sz w:val="18"/>
                <w:szCs w:val="18"/>
              </w:rPr>
              <w:t>HJ 645</w:t>
            </w:r>
          </w:p>
        </w:tc>
      </w:tr>
      <w:tr w:rsidR="009D6003">
        <w:trPr>
          <w:trHeight w:val="369"/>
          <w:jc w:val="center"/>
        </w:trPr>
        <w:tc>
          <w:tcPr>
            <w:tcW w:w="605" w:type="dxa"/>
            <w:vMerge/>
            <w:vAlign w:val="center"/>
          </w:tcPr>
          <w:p w:rsidR="009D6003" w:rsidRDefault="009D6003">
            <w:pPr>
              <w:widowControl/>
              <w:adjustRightInd w:val="0"/>
              <w:snapToGrid w:val="0"/>
              <w:spacing w:line="400" w:lineRule="exact"/>
              <w:jc w:val="center"/>
              <w:rPr>
                <w:rFonts w:ascii="Times New Roman" w:hAnsi="Times New Roman"/>
                <w:sz w:val="18"/>
                <w:szCs w:val="20"/>
              </w:rPr>
            </w:pPr>
          </w:p>
        </w:tc>
        <w:tc>
          <w:tcPr>
            <w:tcW w:w="1423" w:type="dxa"/>
            <w:vMerge/>
            <w:vAlign w:val="center"/>
          </w:tcPr>
          <w:p w:rsidR="009D6003" w:rsidRDefault="009D6003">
            <w:pPr>
              <w:widowControl/>
              <w:adjustRightInd w:val="0"/>
              <w:snapToGrid w:val="0"/>
              <w:spacing w:line="400" w:lineRule="exact"/>
              <w:jc w:val="center"/>
              <w:rPr>
                <w:sz w:val="18"/>
                <w:szCs w:val="20"/>
              </w:rPr>
            </w:pPr>
          </w:p>
        </w:tc>
        <w:tc>
          <w:tcPr>
            <w:tcW w:w="6370" w:type="dxa"/>
            <w:vAlign w:val="center"/>
          </w:tcPr>
          <w:p w:rsidR="009D6003" w:rsidRDefault="00765607">
            <w:pPr>
              <w:ind w:firstLineChars="100" w:firstLine="180"/>
              <w:jc w:val="center"/>
              <w:rPr>
                <w:color w:val="FF0000"/>
                <w:sz w:val="18"/>
                <w:szCs w:val="18"/>
              </w:rPr>
            </w:pPr>
            <w:r>
              <w:rPr>
                <w:rFonts w:hAnsi="宋体"/>
                <w:sz w:val="18"/>
                <w:szCs w:val="18"/>
              </w:rPr>
              <w:t>环境空气挥发性有机物的测定罐采样</w:t>
            </w:r>
            <w:r>
              <w:rPr>
                <w:sz w:val="18"/>
                <w:szCs w:val="18"/>
              </w:rPr>
              <w:t>/</w:t>
            </w:r>
            <w:r>
              <w:rPr>
                <w:rFonts w:hAnsi="宋体"/>
                <w:sz w:val="18"/>
                <w:szCs w:val="18"/>
              </w:rPr>
              <w:t>气相色谱</w:t>
            </w:r>
            <w:r>
              <w:rPr>
                <w:sz w:val="18"/>
                <w:szCs w:val="18"/>
              </w:rPr>
              <w:t>-</w:t>
            </w:r>
            <w:r>
              <w:rPr>
                <w:rFonts w:hAnsi="宋体"/>
                <w:sz w:val="18"/>
                <w:szCs w:val="18"/>
              </w:rPr>
              <w:t>质谱法</w:t>
            </w:r>
          </w:p>
        </w:tc>
        <w:tc>
          <w:tcPr>
            <w:tcW w:w="1134" w:type="dxa"/>
            <w:vAlign w:val="center"/>
          </w:tcPr>
          <w:p w:rsidR="009D6003" w:rsidRDefault="00765607">
            <w:pPr>
              <w:jc w:val="center"/>
              <w:rPr>
                <w:rFonts w:ascii="Times New Roman" w:hAnsi="Times New Roman"/>
                <w:color w:val="FF0000"/>
                <w:sz w:val="18"/>
                <w:szCs w:val="18"/>
              </w:rPr>
            </w:pPr>
            <w:r>
              <w:rPr>
                <w:rFonts w:ascii="Times New Roman" w:hAnsi="Times New Roman"/>
                <w:sz w:val="18"/>
                <w:szCs w:val="18"/>
              </w:rPr>
              <w:t>HJ 759</w:t>
            </w:r>
          </w:p>
        </w:tc>
      </w:tr>
      <w:tr w:rsidR="009D6003">
        <w:trPr>
          <w:trHeight w:val="369"/>
          <w:jc w:val="center"/>
        </w:trPr>
        <w:tc>
          <w:tcPr>
            <w:tcW w:w="605" w:type="dxa"/>
            <w:vMerge w:val="restart"/>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ascii="Times New Roman" w:hAnsi="Times New Roman"/>
                <w:sz w:val="18"/>
                <w:szCs w:val="20"/>
              </w:rPr>
              <w:t>1</w:t>
            </w:r>
            <w:r>
              <w:rPr>
                <w:rFonts w:hint="eastAsia"/>
                <w:sz w:val="18"/>
                <w:szCs w:val="20"/>
              </w:rPr>
              <w:t>6</w:t>
            </w:r>
          </w:p>
        </w:tc>
        <w:tc>
          <w:tcPr>
            <w:tcW w:w="1423" w:type="dxa"/>
            <w:vMerge w:val="restart"/>
            <w:vAlign w:val="center"/>
          </w:tcPr>
          <w:p w:rsidR="009D6003" w:rsidRDefault="00765607">
            <w:pPr>
              <w:widowControl/>
              <w:adjustRightInd w:val="0"/>
              <w:snapToGrid w:val="0"/>
              <w:spacing w:line="400" w:lineRule="exact"/>
              <w:jc w:val="center"/>
              <w:rPr>
                <w:sz w:val="18"/>
                <w:szCs w:val="20"/>
              </w:rPr>
            </w:pPr>
            <w:r>
              <w:rPr>
                <w:rFonts w:hint="eastAsia"/>
                <w:sz w:val="18"/>
                <w:szCs w:val="20"/>
              </w:rPr>
              <w:t>硝基苯类</w:t>
            </w:r>
          </w:p>
        </w:tc>
        <w:tc>
          <w:tcPr>
            <w:tcW w:w="6370" w:type="dxa"/>
            <w:vAlign w:val="center"/>
          </w:tcPr>
          <w:p w:rsidR="009D6003" w:rsidRDefault="00765607">
            <w:pPr>
              <w:widowControl/>
              <w:adjustRightInd w:val="0"/>
              <w:snapToGrid w:val="0"/>
              <w:spacing w:line="400" w:lineRule="exact"/>
              <w:jc w:val="center"/>
              <w:rPr>
                <w:sz w:val="18"/>
                <w:szCs w:val="20"/>
              </w:rPr>
            </w:pPr>
            <w:r>
              <w:rPr>
                <w:rFonts w:hint="eastAsia"/>
                <w:sz w:val="18"/>
                <w:szCs w:val="20"/>
              </w:rPr>
              <w:t>空气质量</w:t>
            </w:r>
            <w:r>
              <w:rPr>
                <w:rFonts w:hint="eastAsia"/>
                <w:sz w:val="18"/>
                <w:szCs w:val="20"/>
              </w:rPr>
              <w:t xml:space="preserve"> </w:t>
            </w:r>
            <w:r>
              <w:rPr>
                <w:rFonts w:hint="eastAsia"/>
                <w:sz w:val="18"/>
                <w:szCs w:val="20"/>
              </w:rPr>
              <w:t>硝基苯类（一硝基和二硝基化合物）的测定</w:t>
            </w:r>
            <w:r>
              <w:rPr>
                <w:rFonts w:hint="eastAsia"/>
                <w:sz w:val="18"/>
                <w:szCs w:val="20"/>
              </w:rPr>
              <w:t xml:space="preserve"> </w:t>
            </w:r>
            <w:r>
              <w:rPr>
                <w:rFonts w:hint="eastAsia"/>
                <w:sz w:val="18"/>
                <w:szCs w:val="20"/>
              </w:rPr>
              <w:t>锌还原一盐酸萘乙二胺分光光度法</w:t>
            </w:r>
          </w:p>
        </w:tc>
        <w:tc>
          <w:tcPr>
            <w:tcW w:w="1134" w:type="dxa"/>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ascii="Times New Roman" w:hAnsi="Times New Roman"/>
                <w:sz w:val="18"/>
                <w:szCs w:val="20"/>
              </w:rPr>
              <w:t>GB/T 15501</w:t>
            </w:r>
          </w:p>
        </w:tc>
      </w:tr>
      <w:tr w:rsidR="009D6003">
        <w:trPr>
          <w:trHeight w:val="369"/>
          <w:jc w:val="center"/>
        </w:trPr>
        <w:tc>
          <w:tcPr>
            <w:tcW w:w="605" w:type="dxa"/>
            <w:vMerge/>
            <w:vAlign w:val="center"/>
          </w:tcPr>
          <w:p w:rsidR="009D6003" w:rsidRDefault="009D6003">
            <w:pPr>
              <w:widowControl/>
              <w:adjustRightInd w:val="0"/>
              <w:snapToGrid w:val="0"/>
              <w:spacing w:line="400" w:lineRule="exact"/>
              <w:jc w:val="center"/>
              <w:rPr>
                <w:rFonts w:ascii="Times New Roman" w:hAnsi="Times New Roman"/>
                <w:sz w:val="18"/>
                <w:szCs w:val="20"/>
              </w:rPr>
            </w:pPr>
          </w:p>
        </w:tc>
        <w:tc>
          <w:tcPr>
            <w:tcW w:w="1423" w:type="dxa"/>
            <w:vMerge/>
            <w:vAlign w:val="center"/>
          </w:tcPr>
          <w:p w:rsidR="009D6003" w:rsidRDefault="009D6003">
            <w:pPr>
              <w:widowControl/>
              <w:adjustRightInd w:val="0"/>
              <w:snapToGrid w:val="0"/>
              <w:spacing w:line="400" w:lineRule="exact"/>
              <w:jc w:val="center"/>
              <w:rPr>
                <w:sz w:val="18"/>
                <w:szCs w:val="20"/>
              </w:rPr>
            </w:pPr>
          </w:p>
        </w:tc>
        <w:tc>
          <w:tcPr>
            <w:tcW w:w="6370" w:type="dxa"/>
            <w:vAlign w:val="center"/>
          </w:tcPr>
          <w:p w:rsidR="009D6003" w:rsidRDefault="00765607">
            <w:pPr>
              <w:widowControl/>
              <w:adjustRightInd w:val="0"/>
              <w:snapToGrid w:val="0"/>
              <w:spacing w:line="400" w:lineRule="exact"/>
              <w:jc w:val="center"/>
              <w:rPr>
                <w:rFonts w:ascii="宋体" w:hAnsi="宋体" w:cs="宋体"/>
                <w:sz w:val="18"/>
                <w:szCs w:val="20"/>
              </w:rPr>
            </w:pPr>
            <w:r>
              <w:rPr>
                <w:rFonts w:ascii="宋体" w:hAnsi="宋体" w:cs="宋体" w:hint="eastAsia"/>
                <w:sz w:val="18"/>
                <w:szCs w:val="20"/>
              </w:rPr>
              <w:t>环境空气 硝基苯类化合物的测定 气相色谱法</w:t>
            </w:r>
          </w:p>
        </w:tc>
        <w:tc>
          <w:tcPr>
            <w:tcW w:w="1134" w:type="dxa"/>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ascii="Times New Roman" w:hAnsi="Times New Roman"/>
                <w:sz w:val="18"/>
                <w:szCs w:val="20"/>
              </w:rPr>
              <w:t>HJ 738</w:t>
            </w:r>
          </w:p>
        </w:tc>
      </w:tr>
      <w:tr w:rsidR="009D6003">
        <w:trPr>
          <w:trHeight w:val="369"/>
          <w:jc w:val="center"/>
        </w:trPr>
        <w:tc>
          <w:tcPr>
            <w:tcW w:w="605" w:type="dxa"/>
            <w:vMerge/>
            <w:vAlign w:val="center"/>
          </w:tcPr>
          <w:p w:rsidR="009D6003" w:rsidRDefault="009D6003">
            <w:pPr>
              <w:widowControl/>
              <w:adjustRightInd w:val="0"/>
              <w:snapToGrid w:val="0"/>
              <w:spacing w:line="400" w:lineRule="exact"/>
              <w:jc w:val="center"/>
              <w:rPr>
                <w:rFonts w:ascii="Times New Roman" w:hAnsi="Times New Roman"/>
                <w:sz w:val="18"/>
                <w:szCs w:val="20"/>
              </w:rPr>
            </w:pPr>
          </w:p>
        </w:tc>
        <w:tc>
          <w:tcPr>
            <w:tcW w:w="1423" w:type="dxa"/>
            <w:vMerge/>
            <w:vAlign w:val="center"/>
          </w:tcPr>
          <w:p w:rsidR="009D6003" w:rsidRDefault="009D6003">
            <w:pPr>
              <w:widowControl/>
              <w:adjustRightInd w:val="0"/>
              <w:snapToGrid w:val="0"/>
              <w:spacing w:line="400" w:lineRule="exact"/>
              <w:jc w:val="center"/>
              <w:rPr>
                <w:sz w:val="18"/>
                <w:szCs w:val="20"/>
              </w:rPr>
            </w:pPr>
          </w:p>
        </w:tc>
        <w:tc>
          <w:tcPr>
            <w:tcW w:w="6370" w:type="dxa"/>
            <w:vAlign w:val="center"/>
          </w:tcPr>
          <w:p w:rsidR="009D6003" w:rsidRDefault="00765607">
            <w:pPr>
              <w:widowControl/>
              <w:adjustRightInd w:val="0"/>
              <w:snapToGrid w:val="0"/>
              <w:spacing w:line="400" w:lineRule="exact"/>
              <w:jc w:val="center"/>
              <w:rPr>
                <w:rFonts w:ascii="宋体" w:hAnsi="宋体" w:cs="宋体"/>
                <w:sz w:val="18"/>
                <w:szCs w:val="20"/>
              </w:rPr>
            </w:pPr>
            <w:r>
              <w:rPr>
                <w:rFonts w:ascii="宋体" w:hAnsi="宋体" w:cs="宋体" w:hint="eastAsia"/>
                <w:sz w:val="18"/>
                <w:szCs w:val="20"/>
              </w:rPr>
              <w:t>环境空气 硝基苯类化合物的测定 气相色谱-质谱法</w:t>
            </w:r>
          </w:p>
        </w:tc>
        <w:tc>
          <w:tcPr>
            <w:tcW w:w="1134" w:type="dxa"/>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ascii="Times New Roman" w:hAnsi="Times New Roman"/>
                <w:sz w:val="18"/>
                <w:szCs w:val="20"/>
              </w:rPr>
              <w:t>HJ 739</w:t>
            </w:r>
          </w:p>
        </w:tc>
      </w:tr>
      <w:tr w:rsidR="009D6003">
        <w:trPr>
          <w:trHeight w:val="369"/>
          <w:jc w:val="center"/>
        </w:trPr>
        <w:tc>
          <w:tcPr>
            <w:tcW w:w="605" w:type="dxa"/>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hint="eastAsia"/>
                <w:sz w:val="18"/>
                <w:szCs w:val="20"/>
              </w:rPr>
              <w:t>17</w:t>
            </w:r>
          </w:p>
        </w:tc>
        <w:tc>
          <w:tcPr>
            <w:tcW w:w="1423" w:type="dxa"/>
            <w:vAlign w:val="center"/>
          </w:tcPr>
          <w:p w:rsidR="009D6003" w:rsidRDefault="00765607">
            <w:pPr>
              <w:widowControl/>
              <w:adjustRightInd w:val="0"/>
              <w:snapToGrid w:val="0"/>
              <w:spacing w:line="400" w:lineRule="exact"/>
              <w:jc w:val="center"/>
              <w:rPr>
                <w:sz w:val="18"/>
                <w:szCs w:val="20"/>
              </w:rPr>
            </w:pPr>
            <w:r>
              <w:rPr>
                <w:rFonts w:hint="eastAsia"/>
                <w:sz w:val="18"/>
                <w:szCs w:val="20"/>
              </w:rPr>
              <w:t>甲醇</w:t>
            </w:r>
          </w:p>
        </w:tc>
        <w:tc>
          <w:tcPr>
            <w:tcW w:w="6370" w:type="dxa"/>
            <w:vAlign w:val="center"/>
          </w:tcPr>
          <w:p w:rsidR="009D6003" w:rsidRDefault="00765607">
            <w:pPr>
              <w:widowControl/>
              <w:adjustRightInd w:val="0"/>
              <w:snapToGrid w:val="0"/>
              <w:spacing w:line="400" w:lineRule="exact"/>
              <w:jc w:val="center"/>
              <w:rPr>
                <w:sz w:val="18"/>
                <w:szCs w:val="20"/>
              </w:rPr>
            </w:pPr>
            <w:r>
              <w:rPr>
                <w:rFonts w:hint="eastAsia"/>
                <w:sz w:val="18"/>
                <w:szCs w:val="20"/>
              </w:rPr>
              <w:t>固定污染源排气中甲醇的测定</w:t>
            </w:r>
            <w:r>
              <w:rPr>
                <w:rFonts w:hint="eastAsia"/>
                <w:sz w:val="18"/>
                <w:szCs w:val="20"/>
              </w:rPr>
              <w:t xml:space="preserve"> </w:t>
            </w:r>
            <w:r>
              <w:rPr>
                <w:rFonts w:hint="eastAsia"/>
                <w:sz w:val="18"/>
                <w:szCs w:val="20"/>
              </w:rPr>
              <w:t>气相色谱法</w:t>
            </w:r>
          </w:p>
        </w:tc>
        <w:tc>
          <w:tcPr>
            <w:tcW w:w="1134" w:type="dxa"/>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ascii="Times New Roman" w:hAnsi="Times New Roman"/>
                <w:sz w:val="18"/>
                <w:szCs w:val="20"/>
              </w:rPr>
              <w:t>HJ/T33</w:t>
            </w:r>
          </w:p>
        </w:tc>
      </w:tr>
      <w:tr w:rsidR="009D6003">
        <w:trPr>
          <w:trHeight w:val="369"/>
          <w:jc w:val="center"/>
        </w:trPr>
        <w:tc>
          <w:tcPr>
            <w:tcW w:w="605" w:type="dxa"/>
            <w:vMerge w:val="restart"/>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hint="eastAsia"/>
                <w:sz w:val="18"/>
                <w:szCs w:val="20"/>
              </w:rPr>
              <w:lastRenderedPageBreak/>
              <w:t>18</w:t>
            </w:r>
          </w:p>
        </w:tc>
        <w:tc>
          <w:tcPr>
            <w:tcW w:w="1423" w:type="dxa"/>
            <w:vMerge w:val="restart"/>
            <w:vAlign w:val="center"/>
          </w:tcPr>
          <w:p w:rsidR="009D6003" w:rsidRDefault="00765607">
            <w:pPr>
              <w:widowControl/>
              <w:adjustRightInd w:val="0"/>
              <w:snapToGrid w:val="0"/>
              <w:spacing w:line="400" w:lineRule="exact"/>
              <w:jc w:val="center"/>
              <w:rPr>
                <w:sz w:val="18"/>
                <w:szCs w:val="20"/>
              </w:rPr>
            </w:pPr>
            <w:r>
              <w:rPr>
                <w:rFonts w:hint="eastAsia"/>
                <w:sz w:val="18"/>
                <w:szCs w:val="20"/>
              </w:rPr>
              <w:t>甲醛</w:t>
            </w:r>
          </w:p>
        </w:tc>
        <w:tc>
          <w:tcPr>
            <w:tcW w:w="6370" w:type="dxa"/>
            <w:vAlign w:val="center"/>
          </w:tcPr>
          <w:p w:rsidR="009D6003" w:rsidRDefault="00765607">
            <w:pPr>
              <w:widowControl/>
              <w:adjustRightInd w:val="0"/>
              <w:snapToGrid w:val="0"/>
              <w:spacing w:line="400" w:lineRule="exact"/>
              <w:jc w:val="center"/>
              <w:rPr>
                <w:sz w:val="18"/>
                <w:szCs w:val="20"/>
              </w:rPr>
            </w:pPr>
            <w:r>
              <w:rPr>
                <w:rFonts w:hint="eastAsia"/>
                <w:sz w:val="18"/>
                <w:szCs w:val="20"/>
              </w:rPr>
              <w:t>空气质量</w:t>
            </w:r>
            <w:r>
              <w:rPr>
                <w:rFonts w:hint="eastAsia"/>
                <w:sz w:val="18"/>
                <w:szCs w:val="20"/>
              </w:rPr>
              <w:t xml:space="preserve"> </w:t>
            </w:r>
            <w:r>
              <w:rPr>
                <w:rFonts w:hint="eastAsia"/>
                <w:sz w:val="18"/>
                <w:szCs w:val="20"/>
              </w:rPr>
              <w:t>甲醛的测定</w:t>
            </w:r>
            <w:r>
              <w:rPr>
                <w:rFonts w:hint="eastAsia"/>
                <w:sz w:val="18"/>
                <w:szCs w:val="20"/>
              </w:rPr>
              <w:t xml:space="preserve"> </w:t>
            </w:r>
            <w:r>
              <w:rPr>
                <w:rFonts w:hint="eastAsia"/>
                <w:sz w:val="18"/>
                <w:szCs w:val="20"/>
              </w:rPr>
              <w:t>乙酰丙酮分光光度法</w:t>
            </w:r>
          </w:p>
        </w:tc>
        <w:tc>
          <w:tcPr>
            <w:tcW w:w="1134" w:type="dxa"/>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ascii="Times New Roman" w:hAnsi="Times New Roman"/>
                <w:sz w:val="18"/>
                <w:szCs w:val="20"/>
              </w:rPr>
              <w:t>GB/T 15516</w:t>
            </w:r>
          </w:p>
        </w:tc>
      </w:tr>
      <w:tr w:rsidR="009D6003">
        <w:trPr>
          <w:trHeight w:val="369"/>
          <w:jc w:val="center"/>
        </w:trPr>
        <w:tc>
          <w:tcPr>
            <w:tcW w:w="605" w:type="dxa"/>
            <w:vMerge/>
            <w:vAlign w:val="center"/>
          </w:tcPr>
          <w:p w:rsidR="009D6003" w:rsidRDefault="009D6003">
            <w:pPr>
              <w:widowControl/>
              <w:adjustRightInd w:val="0"/>
              <w:snapToGrid w:val="0"/>
              <w:spacing w:line="400" w:lineRule="exact"/>
              <w:jc w:val="center"/>
              <w:rPr>
                <w:rFonts w:ascii="Times New Roman" w:hAnsi="Times New Roman"/>
                <w:sz w:val="18"/>
                <w:szCs w:val="20"/>
              </w:rPr>
            </w:pPr>
          </w:p>
        </w:tc>
        <w:tc>
          <w:tcPr>
            <w:tcW w:w="1423" w:type="dxa"/>
            <w:vMerge/>
            <w:vAlign w:val="center"/>
          </w:tcPr>
          <w:p w:rsidR="009D6003" w:rsidRDefault="009D6003">
            <w:pPr>
              <w:widowControl/>
              <w:adjustRightInd w:val="0"/>
              <w:snapToGrid w:val="0"/>
              <w:spacing w:line="400" w:lineRule="exact"/>
              <w:jc w:val="center"/>
              <w:rPr>
                <w:sz w:val="18"/>
                <w:szCs w:val="20"/>
              </w:rPr>
            </w:pPr>
          </w:p>
        </w:tc>
        <w:tc>
          <w:tcPr>
            <w:tcW w:w="6370" w:type="dxa"/>
            <w:vAlign w:val="center"/>
          </w:tcPr>
          <w:p w:rsidR="009D6003" w:rsidRDefault="00765607">
            <w:pPr>
              <w:jc w:val="center"/>
              <w:rPr>
                <w:sz w:val="18"/>
                <w:szCs w:val="18"/>
              </w:rPr>
            </w:pPr>
            <w:r>
              <w:rPr>
                <w:rFonts w:hint="eastAsia"/>
                <w:sz w:val="18"/>
                <w:szCs w:val="18"/>
              </w:rPr>
              <w:t>环境</w:t>
            </w:r>
            <w:r>
              <w:rPr>
                <w:sz w:val="18"/>
                <w:szCs w:val="18"/>
              </w:rPr>
              <w:t>空气醛、酮类化合物的测定高效液相色谱法</w:t>
            </w:r>
          </w:p>
        </w:tc>
        <w:tc>
          <w:tcPr>
            <w:tcW w:w="1134" w:type="dxa"/>
            <w:vAlign w:val="center"/>
          </w:tcPr>
          <w:p w:rsidR="009D6003" w:rsidRDefault="00765607">
            <w:pPr>
              <w:jc w:val="center"/>
              <w:rPr>
                <w:rFonts w:ascii="Times New Roman" w:hAnsi="Times New Roman"/>
                <w:sz w:val="18"/>
                <w:szCs w:val="18"/>
              </w:rPr>
            </w:pPr>
            <w:r>
              <w:rPr>
                <w:rFonts w:ascii="Times New Roman" w:hAnsi="Times New Roman"/>
                <w:sz w:val="18"/>
                <w:szCs w:val="18"/>
              </w:rPr>
              <w:t>HJ 683</w:t>
            </w:r>
          </w:p>
        </w:tc>
      </w:tr>
      <w:tr w:rsidR="009D6003">
        <w:trPr>
          <w:trHeight w:val="369"/>
          <w:jc w:val="center"/>
        </w:trPr>
        <w:tc>
          <w:tcPr>
            <w:tcW w:w="605" w:type="dxa"/>
            <w:vMerge w:val="restart"/>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hint="eastAsia"/>
                <w:sz w:val="18"/>
                <w:szCs w:val="20"/>
              </w:rPr>
              <w:t>19</w:t>
            </w:r>
          </w:p>
        </w:tc>
        <w:tc>
          <w:tcPr>
            <w:tcW w:w="1423" w:type="dxa"/>
            <w:vMerge w:val="restart"/>
            <w:vAlign w:val="center"/>
          </w:tcPr>
          <w:p w:rsidR="009D6003" w:rsidRDefault="00765607">
            <w:pPr>
              <w:widowControl/>
              <w:adjustRightInd w:val="0"/>
              <w:snapToGrid w:val="0"/>
              <w:spacing w:line="400" w:lineRule="exact"/>
              <w:jc w:val="center"/>
              <w:rPr>
                <w:sz w:val="18"/>
                <w:szCs w:val="20"/>
              </w:rPr>
            </w:pPr>
            <w:r>
              <w:rPr>
                <w:rFonts w:hint="eastAsia"/>
                <w:sz w:val="18"/>
                <w:szCs w:val="20"/>
              </w:rPr>
              <w:t>乙醛</w:t>
            </w:r>
          </w:p>
        </w:tc>
        <w:tc>
          <w:tcPr>
            <w:tcW w:w="6370" w:type="dxa"/>
            <w:vAlign w:val="center"/>
          </w:tcPr>
          <w:p w:rsidR="009D6003" w:rsidRDefault="00765607">
            <w:pPr>
              <w:widowControl/>
              <w:adjustRightInd w:val="0"/>
              <w:snapToGrid w:val="0"/>
              <w:spacing w:line="400" w:lineRule="exact"/>
              <w:jc w:val="center"/>
              <w:rPr>
                <w:sz w:val="18"/>
                <w:szCs w:val="20"/>
              </w:rPr>
            </w:pPr>
            <w:r>
              <w:rPr>
                <w:rFonts w:hint="eastAsia"/>
                <w:sz w:val="18"/>
                <w:szCs w:val="20"/>
              </w:rPr>
              <w:t>固定污染源排气中乙醛的测定</w:t>
            </w:r>
            <w:r>
              <w:rPr>
                <w:rFonts w:hint="eastAsia"/>
                <w:sz w:val="18"/>
                <w:szCs w:val="20"/>
              </w:rPr>
              <w:t xml:space="preserve"> </w:t>
            </w:r>
            <w:r>
              <w:rPr>
                <w:rFonts w:hint="eastAsia"/>
                <w:sz w:val="18"/>
                <w:szCs w:val="20"/>
              </w:rPr>
              <w:t>气相色谱法</w:t>
            </w:r>
          </w:p>
        </w:tc>
        <w:tc>
          <w:tcPr>
            <w:tcW w:w="1134" w:type="dxa"/>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ascii="Times New Roman" w:hAnsi="Times New Roman"/>
                <w:sz w:val="18"/>
                <w:szCs w:val="20"/>
              </w:rPr>
              <w:t>HJ/T 35</w:t>
            </w:r>
          </w:p>
        </w:tc>
      </w:tr>
      <w:tr w:rsidR="009D6003">
        <w:trPr>
          <w:trHeight w:val="369"/>
          <w:jc w:val="center"/>
        </w:trPr>
        <w:tc>
          <w:tcPr>
            <w:tcW w:w="605" w:type="dxa"/>
            <w:vMerge/>
            <w:vAlign w:val="center"/>
          </w:tcPr>
          <w:p w:rsidR="009D6003" w:rsidRDefault="009D6003">
            <w:pPr>
              <w:widowControl/>
              <w:adjustRightInd w:val="0"/>
              <w:snapToGrid w:val="0"/>
              <w:spacing w:line="400" w:lineRule="exact"/>
              <w:jc w:val="center"/>
              <w:rPr>
                <w:rFonts w:ascii="Times New Roman" w:hAnsi="Times New Roman"/>
                <w:sz w:val="18"/>
                <w:szCs w:val="20"/>
              </w:rPr>
            </w:pPr>
          </w:p>
        </w:tc>
        <w:tc>
          <w:tcPr>
            <w:tcW w:w="1423" w:type="dxa"/>
            <w:vMerge/>
            <w:vAlign w:val="center"/>
          </w:tcPr>
          <w:p w:rsidR="009D6003" w:rsidRDefault="009D6003">
            <w:pPr>
              <w:widowControl/>
              <w:adjustRightInd w:val="0"/>
              <w:snapToGrid w:val="0"/>
              <w:spacing w:line="400" w:lineRule="exact"/>
              <w:jc w:val="center"/>
              <w:rPr>
                <w:sz w:val="18"/>
                <w:szCs w:val="20"/>
              </w:rPr>
            </w:pPr>
          </w:p>
        </w:tc>
        <w:tc>
          <w:tcPr>
            <w:tcW w:w="6370" w:type="dxa"/>
            <w:vAlign w:val="center"/>
          </w:tcPr>
          <w:p w:rsidR="009D6003" w:rsidRDefault="00765607">
            <w:pPr>
              <w:jc w:val="center"/>
              <w:rPr>
                <w:color w:val="FF0000"/>
                <w:sz w:val="18"/>
                <w:szCs w:val="20"/>
              </w:rPr>
            </w:pPr>
            <w:r>
              <w:rPr>
                <w:rFonts w:hint="eastAsia"/>
                <w:sz w:val="18"/>
                <w:szCs w:val="18"/>
              </w:rPr>
              <w:t>环境</w:t>
            </w:r>
            <w:r>
              <w:rPr>
                <w:sz w:val="18"/>
                <w:szCs w:val="18"/>
              </w:rPr>
              <w:t>空气醛、酮类化合物的测定高效液相色谱法</w:t>
            </w:r>
          </w:p>
        </w:tc>
        <w:tc>
          <w:tcPr>
            <w:tcW w:w="1134" w:type="dxa"/>
            <w:vAlign w:val="center"/>
          </w:tcPr>
          <w:p w:rsidR="009D6003" w:rsidRDefault="00765607">
            <w:pPr>
              <w:jc w:val="center"/>
              <w:rPr>
                <w:rFonts w:ascii="Times New Roman" w:hAnsi="Times New Roman"/>
                <w:color w:val="FF0000"/>
                <w:sz w:val="18"/>
                <w:szCs w:val="20"/>
              </w:rPr>
            </w:pPr>
            <w:r>
              <w:rPr>
                <w:rFonts w:ascii="Times New Roman" w:hAnsi="Times New Roman"/>
                <w:sz w:val="18"/>
                <w:szCs w:val="18"/>
              </w:rPr>
              <w:t>HJ 683</w:t>
            </w:r>
          </w:p>
        </w:tc>
      </w:tr>
      <w:tr w:rsidR="009D6003">
        <w:trPr>
          <w:trHeight w:val="369"/>
          <w:jc w:val="center"/>
        </w:trPr>
        <w:tc>
          <w:tcPr>
            <w:tcW w:w="605" w:type="dxa"/>
            <w:vMerge w:val="restart"/>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hint="eastAsia"/>
                <w:sz w:val="18"/>
                <w:szCs w:val="20"/>
              </w:rPr>
              <w:t>20</w:t>
            </w:r>
          </w:p>
        </w:tc>
        <w:tc>
          <w:tcPr>
            <w:tcW w:w="1423" w:type="dxa"/>
            <w:vMerge w:val="restart"/>
            <w:vAlign w:val="center"/>
          </w:tcPr>
          <w:p w:rsidR="009D6003" w:rsidRDefault="00765607">
            <w:pPr>
              <w:widowControl/>
              <w:adjustRightInd w:val="0"/>
              <w:snapToGrid w:val="0"/>
              <w:spacing w:line="400" w:lineRule="exact"/>
              <w:jc w:val="center"/>
              <w:rPr>
                <w:sz w:val="18"/>
                <w:szCs w:val="20"/>
              </w:rPr>
            </w:pPr>
            <w:r>
              <w:rPr>
                <w:rFonts w:hint="eastAsia"/>
                <w:sz w:val="18"/>
                <w:szCs w:val="20"/>
              </w:rPr>
              <w:t>丙烯醛</w:t>
            </w:r>
          </w:p>
        </w:tc>
        <w:tc>
          <w:tcPr>
            <w:tcW w:w="6370" w:type="dxa"/>
            <w:vAlign w:val="center"/>
          </w:tcPr>
          <w:p w:rsidR="009D6003" w:rsidRDefault="00765607">
            <w:pPr>
              <w:widowControl/>
              <w:adjustRightInd w:val="0"/>
              <w:snapToGrid w:val="0"/>
              <w:spacing w:line="400" w:lineRule="exact"/>
              <w:jc w:val="center"/>
              <w:rPr>
                <w:sz w:val="18"/>
                <w:szCs w:val="20"/>
              </w:rPr>
            </w:pPr>
            <w:r>
              <w:rPr>
                <w:rFonts w:hint="eastAsia"/>
                <w:sz w:val="18"/>
                <w:szCs w:val="20"/>
              </w:rPr>
              <w:t>固定污染源排气中丙烯醛的测定</w:t>
            </w:r>
            <w:r>
              <w:rPr>
                <w:rFonts w:hint="eastAsia"/>
                <w:sz w:val="18"/>
                <w:szCs w:val="20"/>
              </w:rPr>
              <w:t xml:space="preserve"> </w:t>
            </w:r>
            <w:r>
              <w:rPr>
                <w:rFonts w:hint="eastAsia"/>
                <w:sz w:val="18"/>
                <w:szCs w:val="20"/>
              </w:rPr>
              <w:t>气相色谱法</w:t>
            </w:r>
          </w:p>
        </w:tc>
        <w:tc>
          <w:tcPr>
            <w:tcW w:w="1134" w:type="dxa"/>
            <w:vAlign w:val="center"/>
          </w:tcPr>
          <w:p w:rsidR="009D6003" w:rsidRDefault="00765607">
            <w:pPr>
              <w:jc w:val="center"/>
              <w:rPr>
                <w:rFonts w:ascii="Times New Roman" w:hAnsi="Times New Roman"/>
                <w:sz w:val="18"/>
                <w:szCs w:val="20"/>
              </w:rPr>
            </w:pPr>
            <w:r>
              <w:rPr>
                <w:rFonts w:ascii="Times New Roman" w:hAnsi="Times New Roman"/>
                <w:sz w:val="18"/>
                <w:szCs w:val="20"/>
              </w:rPr>
              <w:t>HJ/T 36</w:t>
            </w:r>
          </w:p>
        </w:tc>
      </w:tr>
      <w:tr w:rsidR="009D6003">
        <w:trPr>
          <w:trHeight w:val="369"/>
          <w:jc w:val="center"/>
        </w:trPr>
        <w:tc>
          <w:tcPr>
            <w:tcW w:w="605" w:type="dxa"/>
            <w:vMerge/>
            <w:vAlign w:val="center"/>
          </w:tcPr>
          <w:p w:rsidR="009D6003" w:rsidRDefault="009D6003">
            <w:pPr>
              <w:widowControl/>
              <w:adjustRightInd w:val="0"/>
              <w:snapToGrid w:val="0"/>
              <w:spacing w:line="400" w:lineRule="exact"/>
              <w:jc w:val="center"/>
              <w:rPr>
                <w:rFonts w:ascii="Times New Roman" w:hAnsi="Times New Roman"/>
                <w:sz w:val="18"/>
                <w:szCs w:val="20"/>
              </w:rPr>
            </w:pPr>
          </w:p>
        </w:tc>
        <w:tc>
          <w:tcPr>
            <w:tcW w:w="1423" w:type="dxa"/>
            <w:vMerge/>
            <w:vAlign w:val="center"/>
          </w:tcPr>
          <w:p w:rsidR="009D6003" w:rsidRDefault="009D6003">
            <w:pPr>
              <w:widowControl/>
              <w:adjustRightInd w:val="0"/>
              <w:snapToGrid w:val="0"/>
              <w:spacing w:line="400" w:lineRule="exact"/>
              <w:jc w:val="center"/>
              <w:rPr>
                <w:sz w:val="18"/>
                <w:szCs w:val="20"/>
              </w:rPr>
            </w:pPr>
          </w:p>
        </w:tc>
        <w:tc>
          <w:tcPr>
            <w:tcW w:w="6370" w:type="dxa"/>
            <w:vAlign w:val="center"/>
          </w:tcPr>
          <w:p w:rsidR="009D6003" w:rsidRDefault="00765607">
            <w:pPr>
              <w:jc w:val="center"/>
              <w:rPr>
                <w:rFonts w:hAnsi="宋体"/>
                <w:sz w:val="18"/>
                <w:szCs w:val="18"/>
              </w:rPr>
            </w:pPr>
            <w:r>
              <w:rPr>
                <w:rFonts w:hint="eastAsia"/>
                <w:sz w:val="18"/>
                <w:szCs w:val="18"/>
              </w:rPr>
              <w:t>环境</w:t>
            </w:r>
            <w:r>
              <w:rPr>
                <w:sz w:val="18"/>
                <w:szCs w:val="18"/>
              </w:rPr>
              <w:t>空气醛、酮类化合物的测定高效液相色谱法</w:t>
            </w:r>
          </w:p>
        </w:tc>
        <w:tc>
          <w:tcPr>
            <w:tcW w:w="1134" w:type="dxa"/>
            <w:vAlign w:val="center"/>
          </w:tcPr>
          <w:p w:rsidR="009D6003" w:rsidRDefault="00765607">
            <w:pPr>
              <w:jc w:val="center"/>
              <w:rPr>
                <w:rFonts w:ascii="Times New Roman" w:hAnsi="Times New Roman"/>
                <w:sz w:val="18"/>
                <w:szCs w:val="18"/>
              </w:rPr>
            </w:pPr>
            <w:r>
              <w:rPr>
                <w:rFonts w:ascii="Times New Roman" w:hAnsi="Times New Roman"/>
                <w:sz w:val="18"/>
                <w:szCs w:val="18"/>
              </w:rPr>
              <w:t>HJ 683</w:t>
            </w:r>
          </w:p>
        </w:tc>
      </w:tr>
      <w:tr w:rsidR="009D6003">
        <w:trPr>
          <w:trHeight w:val="369"/>
          <w:jc w:val="center"/>
        </w:trPr>
        <w:tc>
          <w:tcPr>
            <w:tcW w:w="605" w:type="dxa"/>
            <w:vMerge/>
            <w:vAlign w:val="center"/>
          </w:tcPr>
          <w:p w:rsidR="009D6003" w:rsidRDefault="009D6003">
            <w:pPr>
              <w:widowControl/>
              <w:adjustRightInd w:val="0"/>
              <w:snapToGrid w:val="0"/>
              <w:spacing w:line="400" w:lineRule="exact"/>
              <w:jc w:val="center"/>
              <w:rPr>
                <w:rFonts w:ascii="Times New Roman" w:hAnsi="Times New Roman"/>
                <w:sz w:val="18"/>
                <w:szCs w:val="20"/>
              </w:rPr>
            </w:pPr>
          </w:p>
        </w:tc>
        <w:tc>
          <w:tcPr>
            <w:tcW w:w="1423" w:type="dxa"/>
            <w:vMerge/>
            <w:vAlign w:val="center"/>
          </w:tcPr>
          <w:p w:rsidR="009D6003" w:rsidRDefault="009D6003">
            <w:pPr>
              <w:widowControl/>
              <w:adjustRightInd w:val="0"/>
              <w:snapToGrid w:val="0"/>
              <w:spacing w:line="400" w:lineRule="exact"/>
              <w:jc w:val="center"/>
              <w:rPr>
                <w:sz w:val="18"/>
                <w:szCs w:val="20"/>
              </w:rPr>
            </w:pPr>
          </w:p>
        </w:tc>
        <w:tc>
          <w:tcPr>
            <w:tcW w:w="6370" w:type="dxa"/>
            <w:vAlign w:val="center"/>
          </w:tcPr>
          <w:p w:rsidR="009D6003" w:rsidRDefault="00765607">
            <w:pPr>
              <w:ind w:firstLineChars="100" w:firstLine="180"/>
              <w:jc w:val="center"/>
              <w:rPr>
                <w:color w:val="FF0000"/>
                <w:sz w:val="18"/>
                <w:szCs w:val="20"/>
              </w:rPr>
            </w:pPr>
            <w:r>
              <w:rPr>
                <w:rFonts w:hAnsi="宋体"/>
                <w:sz w:val="18"/>
                <w:szCs w:val="18"/>
              </w:rPr>
              <w:t>环境空气挥发性有机物的测定罐采样</w:t>
            </w:r>
            <w:r>
              <w:rPr>
                <w:sz w:val="18"/>
                <w:szCs w:val="18"/>
              </w:rPr>
              <w:t>/</w:t>
            </w:r>
            <w:r>
              <w:rPr>
                <w:rFonts w:hAnsi="宋体"/>
                <w:sz w:val="18"/>
                <w:szCs w:val="18"/>
              </w:rPr>
              <w:t>气相色谱</w:t>
            </w:r>
            <w:r>
              <w:rPr>
                <w:sz w:val="18"/>
                <w:szCs w:val="18"/>
              </w:rPr>
              <w:t>-</w:t>
            </w:r>
            <w:r>
              <w:rPr>
                <w:rFonts w:hAnsi="宋体"/>
                <w:sz w:val="18"/>
                <w:szCs w:val="18"/>
              </w:rPr>
              <w:t>质谱法</w:t>
            </w:r>
          </w:p>
        </w:tc>
        <w:tc>
          <w:tcPr>
            <w:tcW w:w="1134" w:type="dxa"/>
            <w:vAlign w:val="center"/>
          </w:tcPr>
          <w:p w:rsidR="009D6003" w:rsidRDefault="00765607">
            <w:pPr>
              <w:jc w:val="center"/>
              <w:rPr>
                <w:rFonts w:ascii="Times New Roman" w:hAnsi="Times New Roman"/>
                <w:color w:val="FF0000"/>
              </w:rPr>
            </w:pPr>
            <w:r>
              <w:rPr>
                <w:rFonts w:ascii="Times New Roman" w:hAnsi="Times New Roman"/>
                <w:sz w:val="18"/>
                <w:szCs w:val="18"/>
              </w:rPr>
              <w:t>HJ 759</w:t>
            </w:r>
          </w:p>
        </w:tc>
      </w:tr>
      <w:tr w:rsidR="009D6003">
        <w:trPr>
          <w:trHeight w:val="369"/>
          <w:jc w:val="center"/>
        </w:trPr>
        <w:tc>
          <w:tcPr>
            <w:tcW w:w="605" w:type="dxa"/>
            <w:vMerge w:val="restart"/>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hint="eastAsia"/>
                <w:sz w:val="18"/>
                <w:szCs w:val="20"/>
              </w:rPr>
              <w:t>21</w:t>
            </w:r>
          </w:p>
        </w:tc>
        <w:tc>
          <w:tcPr>
            <w:tcW w:w="1423" w:type="dxa"/>
            <w:vMerge w:val="restart"/>
            <w:vAlign w:val="center"/>
          </w:tcPr>
          <w:p w:rsidR="009D6003" w:rsidRDefault="00765607">
            <w:pPr>
              <w:widowControl/>
              <w:adjustRightInd w:val="0"/>
              <w:snapToGrid w:val="0"/>
              <w:spacing w:line="400" w:lineRule="exact"/>
              <w:jc w:val="center"/>
              <w:rPr>
                <w:sz w:val="18"/>
                <w:szCs w:val="20"/>
              </w:rPr>
            </w:pPr>
            <w:r>
              <w:rPr>
                <w:rFonts w:hint="eastAsia"/>
                <w:sz w:val="18"/>
                <w:szCs w:val="20"/>
              </w:rPr>
              <w:t>酚类</w:t>
            </w:r>
          </w:p>
        </w:tc>
        <w:tc>
          <w:tcPr>
            <w:tcW w:w="6370" w:type="dxa"/>
            <w:vAlign w:val="center"/>
          </w:tcPr>
          <w:p w:rsidR="009D6003" w:rsidRDefault="00765607">
            <w:pPr>
              <w:widowControl/>
              <w:adjustRightInd w:val="0"/>
              <w:snapToGrid w:val="0"/>
              <w:spacing w:line="400" w:lineRule="exact"/>
              <w:jc w:val="center"/>
              <w:rPr>
                <w:sz w:val="18"/>
                <w:szCs w:val="20"/>
              </w:rPr>
            </w:pPr>
            <w:r>
              <w:rPr>
                <w:rFonts w:hint="eastAsia"/>
                <w:sz w:val="18"/>
                <w:szCs w:val="20"/>
              </w:rPr>
              <w:t>固定污染源排气中酚类化合物的测定</w:t>
            </w:r>
            <w:r>
              <w:rPr>
                <w:rFonts w:hint="eastAsia"/>
                <w:sz w:val="18"/>
                <w:szCs w:val="20"/>
              </w:rPr>
              <w:t xml:space="preserve"> 4-</w:t>
            </w:r>
            <w:r>
              <w:rPr>
                <w:rFonts w:hint="eastAsia"/>
                <w:sz w:val="18"/>
                <w:szCs w:val="20"/>
              </w:rPr>
              <w:t>氨基安替比林分光光度法</w:t>
            </w:r>
          </w:p>
        </w:tc>
        <w:tc>
          <w:tcPr>
            <w:tcW w:w="1134" w:type="dxa"/>
            <w:vAlign w:val="center"/>
          </w:tcPr>
          <w:p w:rsidR="009D6003" w:rsidRDefault="00765607">
            <w:pPr>
              <w:jc w:val="center"/>
              <w:rPr>
                <w:rFonts w:ascii="Times New Roman" w:hAnsi="Times New Roman"/>
              </w:rPr>
            </w:pPr>
            <w:r>
              <w:rPr>
                <w:rFonts w:ascii="Times New Roman" w:hAnsi="Times New Roman"/>
                <w:sz w:val="18"/>
                <w:szCs w:val="20"/>
              </w:rPr>
              <w:t>HJ/T 32</w:t>
            </w:r>
          </w:p>
        </w:tc>
      </w:tr>
      <w:tr w:rsidR="009D6003">
        <w:trPr>
          <w:trHeight w:val="369"/>
          <w:jc w:val="center"/>
        </w:trPr>
        <w:tc>
          <w:tcPr>
            <w:tcW w:w="605" w:type="dxa"/>
            <w:vMerge/>
            <w:vAlign w:val="center"/>
          </w:tcPr>
          <w:p w:rsidR="009D6003" w:rsidRDefault="009D6003">
            <w:pPr>
              <w:widowControl/>
              <w:adjustRightInd w:val="0"/>
              <w:snapToGrid w:val="0"/>
              <w:spacing w:line="400" w:lineRule="exact"/>
              <w:jc w:val="center"/>
              <w:rPr>
                <w:rFonts w:ascii="Times New Roman" w:hAnsi="Times New Roman"/>
                <w:sz w:val="18"/>
                <w:szCs w:val="20"/>
              </w:rPr>
            </w:pPr>
          </w:p>
        </w:tc>
        <w:tc>
          <w:tcPr>
            <w:tcW w:w="1423" w:type="dxa"/>
            <w:vMerge/>
            <w:vAlign w:val="center"/>
          </w:tcPr>
          <w:p w:rsidR="009D6003" w:rsidRDefault="009D6003">
            <w:pPr>
              <w:jc w:val="center"/>
              <w:rPr>
                <w:sz w:val="18"/>
                <w:szCs w:val="18"/>
              </w:rPr>
            </w:pPr>
          </w:p>
        </w:tc>
        <w:tc>
          <w:tcPr>
            <w:tcW w:w="6370" w:type="dxa"/>
            <w:vAlign w:val="center"/>
          </w:tcPr>
          <w:p w:rsidR="009D6003" w:rsidRDefault="00765607">
            <w:pPr>
              <w:jc w:val="center"/>
              <w:rPr>
                <w:sz w:val="18"/>
                <w:szCs w:val="18"/>
              </w:rPr>
            </w:pPr>
            <w:r>
              <w:rPr>
                <w:sz w:val="18"/>
                <w:szCs w:val="18"/>
              </w:rPr>
              <w:t>环境空气酚类化合物的测定高效液相色谱法</w:t>
            </w:r>
          </w:p>
        </w:tc>
        <w:tc>
          <w:tcPr>
            <w:tcW w:w="1134" w:type="dxa"/>
            <w:vAlign w:val="center"/>
          </w:tcPr>
          <w:p w:rsidR="009D6003" w:rsidRDefault="00765607">
            <w:pPr>
              <w:jc w:val="center"/>
              <w:rPr>
                <w:rFonts w:ascii="Times New Roman" w:hAnsi="Times New Roman"/>
                <w:sz w:val="18"/>
                <w:szCs w:val="18"/>
              </w:rPr>
            </w:pPr>
            <w:r>
              <w:rPr>
                <w:rFonts w:ascii="Times New Roman" w:hAnsi="Times New Roman"/>
                <w:sz w:val="18"/>
                <w:szCs w:val="18"/>
              </w:rPr>
              <w:t>HJ 638</w:t>
            </w:r>
          </w:p>
        </w:tc>
      </w:tr>
      <w:tr w:rsidR="009D6003">
        <w:trPr>
          <w:trHeight w:val="369"/>
          <w:jc w:val="center"/>
        </w:trPr>
        <w:tc>
          <w:tcPr>
            <w:tcW w:w="605" w:type="dxa"/>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hint="eastAsia"/>
                <w:sz w:val="18"/>
                <w:szCs w:val="20"/>
              </w:rPr>
              <w:t>22</w:t>
            </w:r>
          </w:p>
        </w:tc>
        <w:tc>
          <w:tcPr>
            <w:tcW w:w="1423" w:type="dxa"/>
            <w:vAlign w:val="center"/>
          </w:tcPr>
          <w:p w:rsidR="009D6003" w:rsidRDefault="00765607">
            <w:pPr>
              <w:jc w:val="center"/>
              <w:rPr>
                <w:sz w:val="18"/>
                <w:szCs w:val="18"/>
              </w:rPr>
            </w:pPr>
            <w:r>
              <w:rPr>
                <w:sz w:val="18"/>
                <w:szCs w:val="18"/>
              </w:rPr>
              <w:t>乙腈</w:t>
            </w:r>
          </w:p>
        </w:tc>
        <w:tc>
          <w:tcPr>
            <w:tcW w:w="6370" w:type="dxa"/>
            <w:vAlign w:val="center"/>
          </w:tcPr>
          <w:p w:rsidR="009D6003" w:rsidRDefault="00765607">
            <w:pPr>
              <w:jc w:val="center"/>
              <w:rPr>
                <w:sz w:val="18"/>
                <w:szCs w:val="18"/>
              </w:rPr>
            </w:pPr>
            <w:r>
              <w:rPr>
                <w:sz w:val="18"/>
                <w:szCs w:val="18"/>
              </w:rPr>
              <w:t>固定污染源排气中丙烯腈的测定气相色谱法</w:t>
            </w:r>
          </w:p>
        </w:tc>
        <w:tc>
          <w:tcPr>
            <w:tcW w:w="1134" w:type="dxa"/>
            <w:vAlign w:val="center"/>
          </w:tcPr>
          <w:p w:rsidR="009D6003" w:rsidRDefault="00765607">
            <w:pPr>
              <w:jc w:val="center"/>
              <w:rPr>
                <w:rFonts w:ascii="Times New Roman" w:hAnsi="Times New Roman"/>
                <w:sz w:val="18"/>
                <w:szCs w:val="18"/>
              </w:rPr>
            </w:pPr>
            <w:r>
              <w:rPr>
                <w:rFonts w:ascii="Times New Roman" w:hAnsi="Times New Roman"/>
                <w:sz w:val="18"/>
                <w:szCs w:val="18"/>
              </w:rPr>
              <w:t>HJ/T 37</w:t>
            </w:r>
          </w:p>
        </w:tc>
      </w:tr>
      <w:tr w:rsidR="009D6003">
        <w:trPr>
          <w:trHeight w:val="369"/>
          <w:jc w:val="center"/>
        </w:trPr>
        <w:tc>
          <w:tcPr>
            <w:tcW w:w="605" w:type="dxa"/>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hint="eastAsia"/>
                <w:sz w:val="18"/>
                <w:szCs w:val="20"/>
              </w:rPr>
              <w:t>23</w:t>
            </w:r>
          </w:p>
        </w:tc>
        <w:tc>
          <w:tcPr>
            <w:tcW w:w="1423" w:type="dxa"/>
            <w:vAlign w:val="center"/>
          </w:tcPr>
          <w:p w:rsidR="009D6003" w:rsidRDefault="00765607">
            <w:pPr>
              <w:widowControl/>
              <w:adjustRightInd w:val="0"/>
              <w:snapToGrid w:val="0"/>
              <w:spacing w:line="400" w:lineRule="exact"/>
              <w:jc w:val="center"/>
              <w:rPr>
                <w:sz w:val="18"/>
                <w:szCs w:val="20"/>
              </w:rPr>
            </w:pPr>
            <w:r>
              <w:rPr>
                <w:rFonts w:hint="eastAsia"/>
                <w:sz w:val="18"/>
                <w:szCs w:val="20"/>
              </w:rPr>
              <w:t>丙烯腈</w:t>
            </w:r>
          </w:p>
        </w:tc>
        <w:tc>
          <w:tcPr>
            <w:tcW w:w="6370" w:type="dxa"/>
            <w:vAlign w:val="center"/>
          </w:tcPr>
          <w:p w:rsidR="009D6003" w:rsidRDefault="00765607">
            <w:pPr>
              <w:widowControl/>
              <w:adjustRightInd w:val="0"/>
              <w:snapToGrid w:val="0"/>
              <w:spacing w:line="400" w:lineRule="exact"/>
              <w:jc w:val="center"/>
              <w:rPr>
                <w:sz w:val="18"/>
                <w:szCs w:val="20"/>
              </w:rPr>
            </w:pPr>
            <w:r>
              <w:rPr>
                <w:rFonts w:hint="eastAsia"/>
                <w:sz w:val="18"/>
                <w:szCs w:val="20"/>
              </w:rPr>
              <w:t>固定污染源排气中丙烯腈的测定</w:t>
            </w:r>
            <w:r>
              <w:rPr>
                <w:rFonts w:hint="eastAsia"/>
                <w:sz w:val="18"/>
                <w:szCs w:val="20"/>
              </w:rPr>
              <w:t xml:space="preserve"> </w:t>
            </w:r>
            <w:r>
              <w:rPr>
                <w:rFonts w:hint="eastAsia"/>
                <w:sz w:val="18"/>
                <w:szCs w:val="20"/>
              </w:rPr>
              <w:t>气相色谱法</w:t>
            </w:r>
          </w:p>
        </w:tc>
        <w:tc>
          <w:tcPr>
            <w:tcW w:w="1134" w:type="dxa"/>
            <w:vAlign w:val="center"/>
          </w:tcPr>
          <w:p w:rsidR="009D6003" w:rsidRDefault="00765607">
            <w:pPr>
              <w:jc w:val="center"/>
              <w:rPr>
                <w:rFonts w:ascii="Times New Roman" w:hAnsi="Times New Roman"/>
              </w:rPr>
            </w:pPr>
            <w:r>
              <w:rPr>
                <w:rFonts w:ascii="Times New Roman" w:hAnsi="Times New Roman"/>
                <w:sz w:val="18"/>
                <w:szCs w:val="20"/>
              </w:rPr>
              <w:t>HJ/T 37</w:t>
            </w:r>
          </w:p>
        </w:tc>
      </w:tr>
      <w:tr w:rsidR="009D6003">
        <w:trPr>
          <w:trHeight w:val="369"/>
          <w:jc w:val="center"/>
        </w:trPr>
        <w:tc>
          <w:tcPr>
            <w:tcW w:w="605" w:type="dxa"/>
            <w:vMerge w:val="restart"/>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hint="eastAsia"/>
                <w:sz w:val="18"/>
                <w:szCs w:val="20"/>
              </w:rPr>
              <w:t>24</w:t>
            </w:r>
          </w:p>
        </w:tc>
        <w:tc>
          <w:tcPr>
            <w:tcW w:w="1423" w:type="dxa"/>
            <w:vMerge w:val="restart"/>
            <w:vAlign w:val="center"/>
          </w:tcPr>
          <w:p w:rsidR="009D6003" w:rsidRDefault="00765607">
            <w:pPr>
              <w:widowControl/>
              <w:adjustRightInd w:val="0"/>
              <w:snapToGrid w:val="0"/>
              <w:spacing w:line="400" w:lineRule="exact"/>
              <w:jc w:val="center"/>
              <w:rPr>
                <w:sz w:val="18"/>
                <w:szCs w:val="20"/>
              </w:rPr>
            </w:pPr>
            <w:r>
              <w:rPr>
                <w:rFonts w:hint="eastAsia"/>
                <w:sz w:val="18"/>
                <w:szCs w:val="20"/>
              </w:rPr>
              <w:t>苯胺类</w:t>
            </w:r>
          </w:p>
        </w:tc>
        <w:tc>
          <w:tcPr>
            <w:tcW w:w="6370" w:type="dxa"/>
            <w:vAlign w:val="center"/>
          </w:tcPr>
          <w:p w:rsidR="009D6003" w:rsidRDefault="00765607">
            <w:pPr>
              <w:widowControl/>
              <w:adjustRightInd w:val="0"/>
              <w:snapToGrid w:val="0"/>
              <w:spacing w:line="400" w:lineRule="exact"/>
              <w:jc w:val="center"/>
              <w:rPr>
                <w:sz w:val="18"/>
                <w:szCs w:val="20"/>
              </w:rPr>
            </w:pPr>
            <w:r>
              <w:rPr>
                <w:rFonts w:hint="eastAsia"/>
                <w:sz w:val="18"/>
                <w:szCs w:val="20"/>
              </w:rPr>
              <w:t>大气固定污染源</w:t>
            </w:r>
            <w:r>
              <w:rPr>
                <w:rFonts w:hint="eastAsia"/>
                <w:sz w:val="18"/>
                <w:szCs w:val="20"/>
              </w:rPr>
              <w:t xml:space="preserve"> </w:t>
            </w:r>
            <w:r>
              <w:rPr>
                <w:rFonts w:hint="eastAsia"/>
                <w:sz w:val="18"/>
                <w:szCs w:val="20"/>
              </w:rPr>
              <w:t>苯胺类的测定</w:t>
            </w:r>
            <w:r>
              <w:rPr>
                <w:rFonts w:hint="eastAsia"/>
                <w:sz w:val="18"/>
                <w:szCs w:val="20"/>
              </w:rPr>
              <w:t xml:space="preserve"> </w:t>
            </w:r>
            <w:r>
              <w:rPr>
                <w:rFonts w:hint="eastAsia"/>
                <w:sz w:val="18"/>
                <w:szCs w:val="20"/>
              </w:rPr>
              <w:t>气相色谱法</w:t>
            </w:r>
          </w:p>
        </w:tc>
        <w:tc>
          <w:tcPr>
            <w:tcW w:w="1134" w:type="dxa"/>
            <w:vAlign w:val="center"/>
          </w:tcPr>
          <w:p w:rsidR="009D6003" w:rsidRDefault="00765607">
            <w:pPr>
              <w:jc w:val="center"/>
              <w:rPr>
                <w:rFonts w:ascii="Times New Roman" w:hAnsi="Times New Roman"/>
              </w:rPr>
            </w:pPr>
            <w:r>
              <w:rPr>
                <w:rFonts w:ascii="Times New Roman" w:hAnsi="Times New Roman"/>
                <w:sz w:val="18"/>
                <w:szCs w:val="20"/>
              </w:rPr>
              <w:t>HJ/T 68</w:t>
            </w:r>
          </w:p>
        </w:tc>
      </w:tr>
      <w:tr w:rsidR="009D6003">
        <w:trPr>
          <w:trHeight w:val="369"/>
          <w:jc w:val="center"/>
        </w:trPr>
        <w:tc>
          <w:tcPr>
            <w:tcW w:w="605" w:type="dxa"/>
            <w:vMerge/>
            <w:vAlign w:val="center"/>
          </w:tcPr>
          <w:p w:rsidR="009D6003" w:rsidRDefault="009D6003">
            <w:pPr>
              <w:widowControl/>
              <w:adjustRightInd w:val="0"/>
              <w:snapToGrid w:val="0"/>
              <w:spacing w:line="400" w:lineRule="exact"/>
              <w:jc w:val="center"/>
              <w:rPr>
                <w:rFonts w:ascii="Times New Roman" w:hAnsi="Times New Roman"/>
                <w:sz w:val="18"/>
                <w:szCs w:val="20"/>
              </w:rPr>
            </w:pPr>
          </w:p>
        </w:tc>
        <w:tc>
          <w:tcPr>
            <w:tcW w:w="1423" w:type="dxa"/>
            <w:vMerge/>
            <w:vAlign w:val="center"/>
          </w:tcPr>
          <w:p w:rsidR="009D6003" w:rsidRDefault="009D6003">
            <w:pPr>
              <w:widowControl/>
              <w:adjustRightInd w:val="0"/>
              <w:snapToGrid w:val="0"/>
              <w:spacing w:line="400" w:lineRule="exact"/>
              <w:jc w:val="center"/>
              <w:rPr>
                <w:sz w:val="18"/>
                <w:szCs w:val="20"/>
              </w:rPr>
            </w:pPr>
          </w:p>
        </w:tc>
        <w:tc>
          <w:tcPr>
            <w:tcW w:w="6370" w:type="dxa"/>
            <w:vAlign w:val="center"/>
          </w:tcPr>
          <w:p w:rsidR="009D6003" w:rsidRDefault="00765607">
            <w:pPr>
              <w:widowControl/>
              <w:adjustRightInd w:val="0"/>
              <w:snapToGrid w:val="0"/>
              <w:spacing w:line="400" w:lineRule="exact"/>
              <w:jc w:val="center"/>
              <w:rPr>
                <w:sz w:val="18"/>
                <w:szCs w:val="20"/>
              </w:rPr>
            </w:pPr>
            <w:r>
              <w:rPr>
                <w:rFonts w:hint="eastAsia"/>
                <w:sz w:val="18"/>
                <w:szCs w:val="20"/>
              </w:rPr>
              <w:t>空气质量</w:t>
            </w:r>
            <w:r>
              <w:rPr>
                <w:rFonts w:hint="eastAsia"/>
                <w:sz w:val="18"/>
                <w:szCs w:val="20"/>
              </w:rPr>
              <w:t xml:space="preserve"> </w:t>
            </w:r>
            <w:r>
              <w:rPr>
                <w:rFonts w:hint="eastAsia"/>
                <w:sz w:val="18"/>
                <w:szCs w:val="20"/>
              </w:rPr>
              <w:t>苯胺类测定</w:t>
            </w:r>
            <w:r>
              <w:rPr>
                <w:rFonts w:hint="eastAsia"/>
                <w:sz w:val="18"/>
                <w:szCs w:val="20"/>
              </w:rPr>
              <w:t xml:space="preserve"> </w:t>
            </w:r>
            <w:r>
              <w:rPr>
                <w:rFonts w:hint="eastAsia"/>
                <w:sz w:val="18"/>
                <w:szCs w:val="20"/>
              </w:rPr>
              <w:t>盐酸萘乙二胺分光光度法</w:t>
            </w:r>
          </w:p>
        </w:tc>
        <w:tc>
          <w:tcPr>
            <w:tcW w:w="1134" w:type="dxa"/>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ascii="Times New Roman" w:hAnsi="Times New Roman"/>
                <w:sz w:val="18"/>
                <w:szCs w:val="20"/>
              </w:rPr>
              <w:t>GB/T 15502</w:t>
            </w:r>
          </w:p>
        </w:tc>
      </w:tr>
      <w:tr w:rsidR="009D6003">
        <w:trPr>
          <w:trHeight w:val="369"/>
          <w:jc w:val="center"/>
        </w:trPr>
        <w:tc>
          <w:tcPr>
            <w:tcW w:w="605" w:type="dxa"/>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ascii="Times New Roman" w:hAnsi="Times New Roman"/>
                <w:sz w:val="18"/>
                <w:szCs w:val="20"/>
              </w:rPr>
              <w:t>2</w:t>
            </w:r>
            <w:r>
              <w:rPr>
                <w:rFonts w:hint="eastAsia"/>
                <w:sz w:val="18"/>
                <w:szCs w:val="20"/>
              </w:rPr>
              <w:t>5</w:t>
            </w:r>
          </w:p>
        </w:tc>
        <w:tc>
          <w:tcPr>
            <w:tcW w:w="1423" w:type="dxa"/>
            <w:vAlign w:val="center"/>
          </w:tcPr>
          <w:p w:rsidR="009D6003" w:rsidRDefault="00765607">
            <w:pPr>
              <w:widowControl/>
              <w:adjustRightInd w:val="0"/>
              <w:snapToGrid w:val="0"/>
              <w:spacing w:line="400" w:lineRule="exact"/>
              <w:jc w:val="center"/>
              <w:rPr>
                <w:sz w:val="18"/>
                <w:szCs w:val="20"/>
              </w:rPr>
            </w:pPr>
            <w:r>
              <w:rPr>
                <w:rFonts w:hint="eastAsia"/>
                <w:sz w:val="18"/>
                <w:szCs w:val="20"/>
              </w:rPr>
              <w:t>光气</w:t>
            </w:r>
          </w:p>
        </w:tc>
        <w:tc>
          <w:tcPr>
            <w:tcW w:w="6370" w:type="dxa"/>
            <w:vAlign w:val="center"/>
          </w:tcPr>
          <w:p w:rsidR="009D6003" w:rsidRDefault="00765607">
            <w:pPr>
              <w:widowControl/>
              <w:adjustRightInd w:val="0"/>
              <w:snapToGrid w:val="0"/>
              <w:spacing w:line="400" w:lineRule="exact"/>
              <w:jc w:val="center"/>
              <w:rPr>
                <w:sz w:val="18"/>
                <w:szCs w:val="20"/>
              </w:rPr>
            </w:pPr>
            <w:r>
              <w:rPr>
                <w:rFonts w:hint="eastAsia"/>
                <w:sz w:val="18"/>
                <w:szCs w:val="20"/>
              </w:rPr>
              <w:t>固定污染源排气中光气的测定</w:t>
            </w:r>
            <w:r>
              <w:rPr>
                <w:rFonts w:hint="eastAsia"/>
                <w:sz w:val="18"/>
                <w:szCs w:val="20"/>
              </w:rPr>
              <w:t xml:space="preserve"> </w:t>
            </w:r>
            <w:r>
              <w:rPr>
                <w:rFonts w:hint="eastAsia"/>
                <w:sz w:val="18"/>
                <w:szCs w:val="20"/>
              </w:rPr>
              <w:t>苯胺紫外分光光度法</w:t>
            </w:r>
          </w:p>
        </w:tc>
        <w:tc>
          <w:tcPr>
            <w:tcW w:w="1134" w:type="dxa"/>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ascii="Times New Roman" w:hAnsi="Times New Roman"/>
                <w:sz w:val="18"/>
                <w:szCs w:val="20"/>
              </w:rPr>
              <w:t>HJ/T 31</w:t>
            </w:r>
          </w:p>
        </w:tc>
      </w:tr>
      <w:tr w:rsidR="009D6003">
        <w:trPr>
          <w:trHeight w:val="369"/>
          <w:jc w:val="center"/>
        </w:trPr>
        <w:tc>
          <w:tcPr>
            <w:tcW w:w="605" w:type="dxa"/>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ascii="Times New Roman" w:hAnsi="Times New Roman"/>
                <w:sz w:val="18"/>
                <w:szCs w:val="20"/>
              </w:rPr>
              <w:t>2</w:t>
            </w:r>
            <w:r>
              <w:rPr>
                <w:rFonts w:hint="eastAsia"/>
                <w:sz w:val="18"/>
                <w:szCs w:val="20"/>
              </w:rPr>
              <w:t>6</w:t>
            </w:r>
          </w:p>
        </w:tc>
        <w:tc>
          <w:tcPr>
            <w:tcW w:w="1423" w:type="dxa"/>
            <w:vAlign w:val="center"/>
          </w:tcPr>
          <w:p w:rsidR="009D6003" w:rsidRDefault="00765607">
            <w:pPr>
              <w:widowControl/>
              <w:adjustRightInd w:val="0"/>
              <w:snapToGrid w:val="0"/>
              <w:spacing w:line="400" w:lineRule="exact"/>
              <w:jc w:val="center"/>
              <w:rPr>
                <w:sz w:val="18"/>
                <w:szCs w:val="20"/>
              </w:rPr>
            </w:pPr>
            <w:r>
              <w:rPr>
                <w:rFonts w:hint="eastAsia"/>
                <w:sz w:val="18"/>
                <w:szCs w:val="20"/>
              </w:rPr>
              <w:t>氰化氢</w:t>
            </w:r>
          </w:p>
        </w:tc>
        <w:tc>
          <w:tcPr>
            <w:tcW w:w="6370" w:type="dxa"/>
            <w:vAlign w:val="center"/>
          </w:tcPr>
          <w:p w:rsidR="009D6003" w:rsidRDefault="00765607">
            <w:pPr>
              <w:widowControl/>
              <w:adjustRightInd w:val="0"/>
              <w:snapToGrid w:val="0"/>
              <w:spacing w:line="400" w:lineRule="exact"/>
              <w:jc w:val="center"/>
              <w:rPr>
                <w:sz w:val="18"/>
                <w:szCs w:val="20"/>
              </w:rPr>
            </w:pPr>
            <w:r>
              <w:rPr>
                <w:rFonts w:hint="eastAsia"/>
                <w:sz w:val="18"/>
                <w:szCs w:val="20"/>
              </w:rPr>
              <w:t>固定污染源排气中氰化氢的测定</w:t>
            </w:r>
            <w:r>
              <w:rPr>
                <w:rFonts w:hint="eastAsia"/>
                <w:sz w:val="18"/>
                <w:szCs w:val="20"/>
              </w:rPr>
              <w:t xml:space="preserve"> </w:t>
            </w:r>
            <w:r>
              <w:rPr>
                <w:rFonts w:hint="eastAsia"/>
                <w:sz w:val="18"/>
                <w:szCs w:val="20"/>
              </w:rPr>
              <w:t>异烟酸一吡唑啉酮分光光度法</w:t>
            </w:r>
          </w:p>
        </w:tc>
        <w:tc>
          <w:tcPr>
            <w:tcW w:w="1134" w:type="dxa"/>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ascii="Times New Roman" w:hAnsi="Times New Roman"/>
                <w:sz w:val="18"/>
                <w:szCs w:val="20"/>
              </w:rPr>
              <w:t>HJ/T 28</w:t>
            </w:r>
          </w:p>
        </w:tc>
      </w:tr>
      <w:tr w:rsidR="009D6003">
        <w:trPr>
          <w:trHeight w:val="369"/>
          <w:jc w:val="center"/>
        </w:trPr>
        <w:tc>
          <w:tcPr>
            <w:tcW w:w="605" w:type="dxa"/>
            <w:vMerge w:val="restart"/>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hint="eastAsia"/>
                <w:sz w:val="18"/>
                <w:szCs w:val="20"/>
              </w:rPr>
              <w:t>27</w:t>
            </w:r>
          </w:p>
        </w:tc>
        <w:tc>
          <w:tcPr>
            <w:tcW w:w="1423" w:type="dxa"/>
            <w:vMerge w:val="restart"/>
            <w:vAlign w:val="center"/>
          </w:tcPr>
          <w:p w:rsidR="009D6003" w:rsidRDefault="00765607">
            <w:pPr>
              <w:widowControl/>
              <w:adjustRightInd w:val="0"/>
              <w:snapToGrid w:val="0"/>
              <w:spacing w:line="400" w:lineRule="exact"/>
              <w:jc w:val="center"/>
              <w:rPr>
                <w:sz w:val="18"/>
                <w:szCs w:val="20"/>
              </w:rPr>
            </w:pPr>
            <w:r>
              <w:rPr>
                <w:rFonts w:hint="eastAsia"/>
                <w:sz w:val="18"/>
                <w:szCs w:val="20"/>
              </w:rPr>
              <w:t>苯并</w:t>
            </w:r>
            <w:r>
              <w:rPr>
                <w:rFonts w:hint="eastAsia"/>
                <w:sz w:val="18"/>
                <w:szCs w:val="20"/>
              </w:rPr>
              <w:t>[a]</w:t>
            </w:r>
            <w:r>
              <w:rPr>
                <w:rFonts w:hint="eastAsia"/>
                <w:sz w:val="18"/>
                <w:szCs w:val="20"/>
              </w:rPr>
              <w:t>芘</w:t>
            </w:r>
          </w:p>
        </w:tc>
        <w:tc>
          <w:tcPr>
            <w:tcW w:w="6370" w:type="dxa"/>
            <w:vAlign w:val="center"/>
          </w:tcPr>
          <w:p w:rsidR="009D6003" w:rsidRDefault="00765607">
            <w:pPr>
              <w:widowControl/>
              <w:adjustRightInd w:val="0"/>
              <w:snapToGrid w:val="0"/>
              <w:spacing w:line="400" w:lineRule="exact"/>
              <w:jc w:val="center"/>
              <w:rPr>
                <w:sz w:val="18"/>
                <w:szCs w:val="20"/>
              </w:rPr>
            </w:pPr>
            <w:r>
              <w:rPr>
                <w:rFonts w:hint="eastAsia"/>
                <w:sz w:val="18"/>
                <w:szCs w:val="20"/>
              </w:rPr>
              <w:t>环境空气</w:t>
            </w:r>
            <w:r>
              <w:rPr>
                <w:rFonts w:hint="eastAsia"/>
                <w:sz w:val="18"/>
                <w:szCs w:val="20"/>
              </w:rPr>
              <w:t xml:space="preserve"> </w:t>
            </w:r>
            <w:r>
              <w:rPr>
                <w:rFonts w:hint="eastAsia"/>
                <w:sz w:val="18"/>
                <w:szCs w:val="20"/>
              </w:rPr>
              <w:t>苯并</w:t>
            </w:r>
            <w:r>
              <w:rPr>
                <w:rFonts w:hint="eastAsia"/>
                <w:sz w:val="18"/>
                <w:szCs w:val="20"/>
              </w:rPr>
              <w:t>[a]</w:t>
            </w:r>
            <w:r>
              <w:rPr>
                <w:rFonts w:hint="eastAsia"/>
                <w:sz w:val="18"/>
                <w:szCs w:val="20"/>
              </w:rPr>
              <w:t>芘的测定</w:t>
            </w:r>
            <w:r>
              <w:rPr>
                <w:rFonts w:hint="eastAsia"/>
                <w:sz w:val="18"/>
                <w:szCs w:val="20"/>
              </w:rPr>
              <w:t xml:space="preserve"> </w:t>
            </w:r>
            <w:r>
              <w:rPr>
                <w:rFonts w:hint="eastAsia"/>
                <w:sz w:val="18"/>
                <w:szCs w:val="20"/>
              </w:rPr>
              <w:t>高效液相色谱法</w:t>
            </w:r>
          </w:p>
        </w:tc>
        <w:tc>
          <w:tcPr>
            <w:tcW w:w="1134" w:type="dxa"/>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ascii="Times New Roman" w:hAnsi="Times New Roman"/>
                <w:sz w:val="18"/>
                <w:szCs w:val="20"/>
              </w:rPr>
              <w:t>GB/T 15439</w:t>
            </w:r>
          </w:p>
        </w:tc>
      </w:tr>
      <w:tr w:rsidR="009D6003">
        <w:trPr>
          <w:trHeight w:val="369"/>
          <w:jc w:val="center"/>
        </w:trPr>
        <w:tc>
          <w:tcPr>
            <w:tcW w:w="605" w:type="dxa"/>
            <w:vMerge/>
            <w:vAlign w:val="center"/>
          </w:tcPr>
          <w:p w:rsidR="009D6003" w:rsidRDefault="009D6003">
            <w:pPr>
              <w:widowControl/>
              <w:adjustRightInd w:val="0"/>
              <w:snapToGrid w:val="0"/>
              <w:spacing w:line="400" w:lineRule="exact"/>
              <w:jc w:val="center"/>
              <w:rPr>
                <w:rFonts w:ascii="Times New Roman" w:hAnsi="Times New Roman"/>
                <w:sz w:val="18"/>
                <w:szCs w:val="20"/>
              </w:rPr>
            </w:pPr>
          </w:p>
        </w:tc>
        <w:tc>
          <w:tcPr>
            <w:tcW w:w="1423" w:type="dxa"/>
            <w:vMerge/>
            <w:vAlign w:val="center"/>
          </w:tcPr>
          <w:p w:rsidR="009D6003" w:rsidRDefault="009D6003">
            <w:pPr>
              <w:widowControl/>
              <w:adjustRightInd w:val="0"/>
              <w:snapToGrid w:val="0"/>
              <w:spacing w:line="400" w:lineRule="exact"/>
              <w:jc w:val="center"/>
              <w:rPr>
                <w:sz w:val="18"/>
                <w:szCs w:val="20"/>
              </w:rPr>
            </w:pPr>
          </w:p>
        </w:tc>
        <w:tc>
          <w:tcPr>
            <w:tcW w:w="6370" w:type="dxa"/>
            <w:vAlign w:val="center"/>
          </w:tcPr>
          <w:p w:rsidR="009D6003" w:rsidRDefault="00765607">
            <w:pPr>
              <w:widowControl/>
              <w:adjustRightInd w:val="0"/>
              <w:snapToGrid w:val="0"/>
              <w:spacing w:line="400" w:lineRule="exact"/>
              <w:jc w:val="center"/>
              <w:rPr>
                <w:sz w:val="18"/>
                <w:szCs w:val="20"/>
              </w:rPr>
            </w:pPr>
            <w:r>
              <w:rPr>
                <w:rFonts w:hint="eastAsia"/>
                <w:sz w:val="18"/>
                <w:szCs w:val="20"/>
              </w:rPr>
              <w:t>固定污染源排气中苯并</w:t>
            </w:r>
            <w:r>
              <w:rPr>
                <w:rFonts w:hint="eastAsia"/>
                <w:sz w:val="18"/>
                <w:szCs w:val="20"/>
              </w:rPr>
              <w:t>[a]</w:t>
            </w:r>
            <w:r>
              <w:rPr>
                <w:rFonts w:hint="eastAsia"/>
                <w:sz w:val="18"/>
                <w:szCs w:val="20"/>
              </w:rPr>
              <w:t>芘的测定</w:t>
            </w:r>
            <w:r>
              <w:rPr>
                <w:rFonts w:hint="eastAsia"/>
                <w:sz w:val="18"/>
                <w:szCs w:val="20"/>
              </w:rPr>
              <w:t xml:space="preserve"> </w:t>
            </w:r>
            <w:r>
              <w:rPr>
                <w:rFonts w:hint="eastAsia"/>
                <w:sz w:val="18"/>
                <w:szCs w:val="20"/>
              </w:rPr>
              <w:t>高效液相色谱法</w:t>
            </w:r>
          </w:p>
        </w:tc>
        <w:tc>
          <w:tcPr>
            <w:tcW w:w="1134" w:type="dxa"/>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ascii="Times New Roman" w:hAnsi="Times New Roman"/>
                <w:sz w:val="18"/>
                <w:szCs w:val="20"/>
              </w:rPr>
              <w:t>HJ/T 40</w:t>
            </w:r>
          </w:p>
        </w:tc>
      </w:tr>
      <w:tr w:rsidR="009D6003">
        <w:trPr>
          <w:trHeight w:val="369"/>
          <w:jc w:val="center"/>
        </w:trPr>
        <w:tc>
          <w:tcPr>
            <w:tcW w:w="605" w:type="dxa"/>
            <w:vMerge/>
            <w:vAlign w:val="center"/>
          </w:tcPr>
          <w:p w:rsidR="009D6003" w:rsidRDefault="009D6003">
            <w:pPr>
              <w:widowControl/>
              <w:adjustRightInd w:val="0"/>
              <w:snapToGrid w:val="0"/>
              <w:spacing w:line="400" w:lineRule="exact"/>
              <w:jc w:val="center"/>
              <w:rPr>
                <w:rFonts w:ascii="Times New Roman" w:hAnsi="Times New Roman"/>
                <w:sz w:val="18"/>
                <w:szCs w:val="20"/>
              </w:rPr>
            </w:pPr>
          </w:p>
        </w:tc>
        <w:tc>
          <w:tcPr>
            <w:tcW w:w="1423" w:type="dxa"/>
            <w:vMerge/>
            <w:vAlign w:val="center"/>
          </w:tcPr>
          <w:p w:rsidR="009D6003" w:rsidRDefault="009D6003">
            <w:pPr>
              <w:widowControl/>
              <w:adjustRightInd w:val="0"/>
              <w:snapToGrid w:val="0"/>
              <w:spacing w:line="400" w:lineRule="exact"/>
              <w:jc w:val="center"/>
              <w:rPr>
                <w:sz w:val="18"/>
                <w:szCs w:val="20"/>
              </w:rPr>
            </w:pPr>
          </w:p>
        </w:tc>
        <w:tc>
          <w:tcPr>
            <w:tcW w:w="6370" w:type="dxa"/>
            <w:vAlign w:val="center"/>
          </w:tcPr>
          <w:p w:rsidR="009D6003" w:rsidRDefault="00765607">
            <w:pPr>
              <w:widowControl/>
              <w:adjustRightInd w:val="0"/>
              <w:snapToGrid w:val="0"/>
              <w:spacing w:line="400" w:lineRule="exact"/>
              <w:jc w:val="center"/>
              <w:rPr>
                <w:sz w:val="18"/>
                <w:szCs w:val="20"/>
              </w:rPr>
            </w:pPr>
            <w:r>
              <w:rPr>
                <w:rFonts w:hint="eastAsia"/>
                <w:sz w:val="18"/>
                <w:szCs w:val="20"/>
              </w:rPr>
              <w:t>环境空气和废气</w:t>
            </w:r>
            <w:r>
              <w:rPr>
                <w:rFonts w:hint="eastAsia"/>
                <w:sz w:val="18"/>
                <w:szCs w:val="20"/>
              </w:rPr>
              <w:t xml:space="preserve"> </w:t>
            </w:r>
            <w:r>
              <w:rPr>
                <w:rFonts w:hint="eastAsia"/>
                <w:sz w:val="18"/>
                <w:szCs w:val="20"/>
              </w:rPr>
              <w:t>气相和颗粒物中多环芳烃的测定</w:t>
            </w:r>
            <w:r>
              <w:rPr>
                <w:rFonts w:hint="eastAsia"/>
                <w:sz w:val="18"/>
                <w:szCs w:val="20"/>
              </w:rPr>
              <w:t xml:space="preserve"> </w:t>
            </w:r>
            <w:r>
              <w:rPr>
                <w:rFonts w:hint="eastAsia"/>
                <w:sz w:val="18"/>
                <w:szCs w:val="20"/>
              </w:rPr>
              <w:t>气相色谱</w:t>
            </w:r>
            <w:r>
              <w:rPr>
                <w:rFonts w:hint="eastAsia"/>
                <w:sz w:val="18"/>
                <w:szCs w:val="20"/>
              </w:rPr>
              <w:t>-</w:t>
            </w:r>
            <w:r>
              <w:rPr>
                <w:rFonts w:hint="eastAsia"/>
                <w:sz w:val="18"/>
                <w:szCs w:val="20"/>
              </w:rPr>
              <w:t>质谱法</w:t>
            </w:r>
          </w:p>
        </w:tc>
        <w:tc>
          <w:tcPr>
            <w:tcW w:w="1134" w:type="dxa"/>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ascii="Times New Roman" w:hAnsi="Times New Roman"/>
                <w:sz w:val="18"/>
                <w:szCs w:val="20"/>
              </w:rPr>
              <w:t>HJ 646</w:t>
            </w:r>
          </w:p>
        </w:tc>
      </w:tr>
      <w:tr w:rsidR="009D6003">
        <w:trPr>
          <w:trHeight w:val="369"/>
          <w:jc w:val="center"/>
        </w:trPr>
        <w:tc>
          <w:tcPr>
            <w:tcW w:w="605" w:type="dxa"/>
            <w:vMerge/>
            <w:vAlign w:val="center"/>
          </w:tcPr>
          <w:p w:rsidR="009D6003" w:rsidRDefault="009D6003">
            <w:pPr>
              <w:widowControl/>
              <w:adjustRightInd w:val="0"/>
              <w:snapToGrid w:val="0"/>
              <w:spacing w:line="400" w:lineRule="exact"/>
              <w:jc w:val="center"/>
              <w:rPr>
                <w:rFonts w:ascii="Times New Roman" w:hAnsi="Times New Roman"/>
                <w:sz w:val="18"/>
                <w:szCs w:val="20"/>
              </w:rPr>
            </w:pPr>
          </w:p>
        </w:tc>
        <w:tc>
          <w:tcPr>
            <w:tcW w:w="1423" w:type="dxa"/>
            <w:vMerge/>
            <w:vAlign w:val="center"/>
          </w:tcPr>
          <w:p w:rsidR="009D6003" w:rsidRDefault="009D6003">
            <w:pPr>
              <w:widowControl/>
              <w:adjustRightInd w:val="0"/>
              <w:snapToGrid w:val="0"/>
              <w:spacing w:line="400" w:lineRule="exact"/>
              <w:jc w:val="center"/>
              <w:rPr>
                <w:sz w:val="18"/>
                <w:szCs w:val="20"/>
              </w:rPr>
            </w:pPr>
          </w:p>
        </w:tc>
        <w:tc>
          <w:tcPr>
            <w:tcW w:w="6370" w:type="dxa"/>
            <w:vAlign w:val="center"/>
          </w:tcPr>
          <w:p w:rsidR="009D6003" w:rsidRDefault="00765607">
            <w:pPr>
              <w:widowControl/>
              <w:adjustRightInd w:val="0"/>
              <w:snapToGrid w:val="0"/>
              <w:spacing w:line="400" w:lineRule="exact"/>
              <w:jc w:val="center"/>
              <w:rPr>
                <w:sz w:val="18"/>
                <w:szCs w:val="20"/>
              </w:rPr>
            </w:pPr>
            <w:r>
              <w:rPr>
                <w:rFonts w:hint="eastAsia"/>
                <w:sz w:val="18"/>
                <w:szCs w:val="20"/>
              </w:rPr>
              <w:t>环境空气和废气</w:t>
            </w:r>
            <w:r>
              <w:rPr>
                <w:rFonts w:hint="eastAsia"/>
                <w:sz w:val="18"/>
                <w:szCs w:val="20"/>
              </w:rPr>
              <w:t xml:space="preserve"> </w:t>
            </w:r>
            <w:r>
              <w:rPr>
                <w:rFonts w:hint="eastAsia"/>
                <w:sz w:val="18"/>
                <w:szCs w:val="20"/>
              </w:rPr>
              <w:t>气相和颗粒物中多环芳烃的测定</w:t>
            </w:r>
            <w:r>
              <w:rPr>
                <w:rFonts w:hint="eastAsia"/>
                <w:sz w:val="18"/>
                <w:szCs w:val="20"/>
              </w:rPr>
              <w:t xml:space="preserve"> </w:t>
            </w:r>
            <w:r>
              <w:rPr>
                <w:rFonts w:hint="eastAsia"/>
                <w:sz w:val="18"/>
                <w:szCs w:val="20"/>
              </w:rPr>
              <w:t>高效液色谱法</w:t>
            </w:r>
          </w:p>
        </w:tc>
        <w:tc>
          <w:tcPr>
            <w:tcW w:w="1134" w:type="dxa"/>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ascii="Times New Roman" w:hAnsi="Times New Roman"/>
                <w:sz w:val="18"/>
                <w:szCs w:val="20"/>
              </w:rPr>
              <w:t>HJ 647</w:t>
            </w:r>
          </w:p>
        </w:tc>
      </w:tr>
      <w:tr w:rsidR="009D6003">
        <w:trPr>
          <w:trHeight w:val="369"/>
          <w:jc w:val="center"/>
        </w:trPr>
        <w:tc>
          <w:tcPr>
            <w:tcW w:w="605" w:type="dxa"/>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ascii="Times New Roman" w:hAnsi="Times New Roman"/>
                <w:sz w:val="18"/>
                <w:szCs w:val="20"/>
              </w:rPr>
              <w:t>2</w:t>
            </w:r>
            <w:r>
              <w:rPr>
                <w:rFonts w:hint="eastAsia"/>
                <w:sz w:val="18"/>
                <w:szCs w:val="20"/>
              </w:rPr>
              <w:t>8</w:t>
            </w:r>
          </w:p>
        </w:tc>
        <w:tc>
          <w:tcPr>
            <w:tcW w:w="1423" w:type="dxa"/>
            <w:vAlign w:val="center"/>
          </w:tcPr>
          <w:p w:rsidR="009D6003" w:rsidRDefault="00765607">
            <w:pPr>
              <w:widowControl/>
              <w:adjustRightInd w:val="0"/>
              <w:snapToGrid w:val="0"/>
              <w:spacing w:line="400" w:lineRule="exact"/>
              <w:jc w:val="center"/>
              <w:rPr>
                <w:sz w:val="18"/>
                <w:szCs w:val="20"/>
              </w:rPr>
            </w:pPr>
            <w:r>
              <w:rPr>
                <w:rFonts w:hint="eastAsia"/>
                <w:sz w:val="18"/>
                <w:szCs w:val="20"/>
              </w:rPr>
              <w:t>多氯联苯</w:t>
            </w:r>
          </w:p>
        </w:tc>
        <w:tc>
          <w:tcPr>
            <w:tcW w:w="6370" w:type="dxa"/>
            <w:vAlign w:val="center"/>
          </w:tcPr>
          <w:p w:rsidR="009D6003" w:rsidRDefault="00765607">
            <w:pPr>
              <w:widowControl/>
              <w:adjustRightInd w:val="0"/>
              <w:snapToGrid w:val="0"/>
              <w:spacing w:line="400" w:lineRule="exact"/>
              <w:jc w:val="center"/>
              <w:rPr>
                <w:sz w:val="18"/>
                <w:szCs w:val="20"/>
              </w:rPr>
            </w:pPr>
            <w:r>
              <w:rPr>
                <w:rFonts w:hint="eastAsia"/>
                <w:sz w:val="18"/>
                <w:szCs w:val="20"/>
              </w:rPr>
              <w:t>环境空气</w:t>
            </w:r>
            <w:r>
              <w:rPr>
                <w:rFonts w:hint="eastAsia"/>
                <w:sz w:val="18"/>
                <w:szCs w:val="20"/>
              </w:rPr>
              <w:t xml:space="preserve"> </w:t>
            </w:r>
            <w:r>
              <w:rPr>
                <w:rFonts w:hint="eastAsia"/>
                <w:sz w:val="18"/>
                <w:szCs w:val="20"/>
              </w:rPr>
              <w:t>多氯联苯的测定</w:t>
            </w:r>
            <w:r>
              <w:rPr>
                <w:rFonts w:hint="eastAsia"/>
                <w:sz w:val="18"/>
                <w:szCs w:val="20"/>
              </w:rPr>
              <w:t xml:space="preserve"> </w:t>
            </w:r>
            <w:r>
              <w:rPr>
                <w:rFonts w:hint="eastAsia"/>
                <w:sz w:val="18"/>
                <w:szCs w:val="20"/>
              </w:rPr>
              <w:t>气相色谱法</w:t>
            </w:r>
            <w:r>
              <w:rPr>
                <w:rFonts w:hint="eastAsia"/>
                <w:sz w:val="18"/>
                <w:szCs w:val="20"/>
              </w:rPr>
              <w:t xml:space="preserve"> </w:t>
            </w:r>
          </w:p>
        </w:tc>
        <w:tc>
          <w:tcPr>
            <w:tcW w:w="1134" w:type="dxa"/>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ascii="Times New Roman" w:hAnsi="Times New Roman"/>
                <w:sz w:val="18"/>
                <w:szCs w:val="20"/>
              </w:rPr>
              <w:t xml:space="preserve">HJ </w:t>
            </w:r>
            <w:r>
              <w:rPr>
                <w:rFonts w:hint="eastAsia"/>
                <w:sz w:val="18"/>
                <w:szCs w:val="20"/>
              </w:rPr>
              <w:t>903</w:t>
            </w:r>
          </w:p>
        </w:tc>
      </w:tr>
      <w:tr w:rsidR="009D6003">
        <w:trPr>
          <w:trHeight w:val="369"/>
          <w:jc w:val="center"/>
        </w:trPr>
        <w:tc>
          <w:tcPr>
            <w:tcW w:w="605" w:type="dxa"/>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ascii="Times New Roman" w:hAnsi="Times New Roman" w:hint="eastAsia"/>
                <w:sz w:val="18"/>
                <w:szCs w:val="20"/>
              </w:rPr>
              <w:t>29</w:t>
            </w:r>
          </w:p>
        </w:tc>
        <w:tc>
          <w:tcPr>
            <w:tcW w:w="1423" w:type="dxa"/>
            <w:vAlign w:val="center"/>
          </w:tcPr>
          <w:p w:rsidR="009D6003" w:rsidRDefault="00765607">
            <w:pPr>
              <w:widowControl/>
              <w:adjustRightInd w:val="0"/>
              <w:snapToGrid w:val="0"/>
              <w:spacing w:line="400" w:lineRule="exact"/>
              <w:jc w:val="center"/>
              <w:rPr>
                <w:sz w:val="18"/>
                <w:szCs w:val="20"/>
              </w:rPr>
            </w:pPr>
            <w:r>
              <w:rPr>
                <w:rFonts w:hint="eastAsia"/>
                <w:sz w:val="18"/>
                <w:szCs w:val="20"/>
              </w:rPr>
              <w:t>二噁英类</w:t>
            </w:r>
          </w:p>
        </w:tc>
        <w:tc>
          <w:tcPr>
            <w:tcW w:w="6370" w:type="dxa"/>
            <w:vAlign w:val="center"/>
          </w:tcPr>
          <w:p w:rsidR="009D6003" w:rsidRDefault="00765607">
            <w:pPr>
              <w:widowControl/>
              <w:adjustRightInd w:val="0"/>
              <w:snapToGrid w:val="0"/>
              <w:spacing w:line="400" w:lineRule="exact"/>
              <w:jc w:val="center"/>
              <w:rPr>
                <w:sz w:val="18"/>
                <w:szCs w:val="20"/>
              </w:rPr>
            </w:pPr>
            <w:r>
              <w:rPr>
                <w:rFonts w:hint="eastAsia"/>
                <w:sz w:val="18"/>
                <w:szCs w:val="20"/>
              </w:rPr>
              <w:t>环境空气和废气</w:t>
            </w:r>
            <w:r>
              <w:rPr>
                <w:rFonts w:hint="eastAsia"/>
                <w:sz w:val="18"/>
                <w:szCs w:val="20"/>
              </w:rPr>
              <w:t xml:space="preserve"> </w:t>
            </w:r>
            <w:r>
              <w:rPr>
                <w:rFonts w:hint="eastAsia"/>
                <w:sz w:val="18"/>
                <w:szCs w:val="20"/>
              </w:rPr>
              <w:t>二噁英类的测定</w:t>
            </w:r>
            <w:r>
              <w:rPr>
                <w:rFonts w:hint="eastAsia"/>
                <w:sz w:val="18"/>
                <w:szCs w:val="20"/>
              </w:rPr>
              <w:t xml:space="preserve"> </w:t>
            </w:r>
            <w:r>
              <w:rPr>
                <w:rFonts w:hint="eastAsia"/>
                <w:sz w:val="18"/>
                <w:szCs w:val="20"/>
              </w:rPr>
              <w:t>同位素稀释高分辨气相色谱</w:t>
            </w:r>
            <w:r>
              <w:rPr>
                <w:rFonts w:hint="eastAsia"/>
                <w:sz w:val="18"/>
                <w:szCs w:val="20"/>
              </w:rPr>
              <w:t>-</w:t>
            </w:r>
            <w:r>
              <w:rPr>
                <w:rFonts w:hint="eastAsia"/>
                <w:sz w:val="18"/>
                <w:szCs w:val="20"/>
              </w:rPr>
              <w:t>高分辨质谱法</w:t>
            </w:r>
          </w:p>
        </w:tc>
        <w:tc>
          <w:tcPr>
            <w:tcW w:w="1134" w:type="dxa"/>
            <w:vAlign w:val="center"/>
          </w:tcPr>
          <w:p w:rsidR="009D6003" w:rsidRDefault="00765607">
            <w:pPr>
              <w:widowControl/>
              <w:adjustRightInd w:val="0"/>
              <w:snapToGrid w:val="0"/>
              <w:spacing w:line="400" w:lineRule="exact"/>
              <w:jc w:val="center"/>
              <w:rPr>
                <w:rFonts w:ascii="Times New Roman" w:hAnsi="Times New Roman"/>
                <w:sz w:val="18"/>
                <w:szCs w:val="20"/>
              </w:rPr>
            </w:pPr>
            <w:r>
              <w:rPr>
                <w:rFonts w:ascii="Times New Roman" w:hAnsi="Times New Roman"/>
                <w:sz w:val="18"/>
                <w:szCs w:val="20"/>
              </w:rPr>
              <w:t>HJ 77.2</w:t>
            </w:r>
          </w:p>
        </w:tc>
      </w:tr>
      <w:tr w:rsidR="009D6003">
        <w:trPr>
          <w:trHeight w:val="369"/>
          <w:jc w:val="center"/>
        </w:trPr>
        <w:tc>
          <w:tcPr>
            <w:tcW w:w="9532" w:type="dxa"/>
            <w:gridSpan w:val="4"/>
          </w:tcPr>
          <w:p w:rsidR="009D6003" w:rsidRDefault="00765607">
            <w:pPr>
              <w:widowControl/>
              <w:adjustRightInd w:val="0"/>
              <w:snapToGrid w:val="0"/>
              <w:spacing w:line="400" w:lineRule="exact"/>
              <w:jc w:val="left"/>
              <w:rPr>
                <w:rFonts w:ascii="Times New Roman" w:hAnsi="Times New Roman"/>
                <w:sz w:val="18"/>
                <w:szCs w:val="20"/>
              </w:rPr>
            </w:pPr>
            <w:r>
              <w:rPr>
                <w:rFonts w:ascii="Times New Roman" w:hAnsi="Times New Roman"/>
                <w:sz w:val="18"/>
                <w:szCs w:val="18"/>
              </w:rPr>
              <w:t>注：本标准发布实施后，国家或省发布的其他相关监测分析方法也可作为本标准的监测方法。</w:t>
            </w:r>
          </w:p>
        </w:tc>
      </w:tr>
    </w:tbl>
    <w:p w:rsidR="009D6003" w:rsidRDefault="009D6003">
      <w:pPr>
        <w:pStyle w:val="2"/>
        <w:spacing w:line="240" w:lineRule="auto"/>
        <w:rPr>
          <w:rFonts w:ascii="黑体" w:eastAsia="黑体" w:hAnsi="黑体" w:cs="黑体"/>
          <w:b w:val="0"/>
          <w:bCs w:val="0"/>
          <w:sz w:val="28"/>
          <w:szCs w:val="28"/>
        </w:rPr>
      </w:pPr>
    </w:p>
    <w:p w:rsidR="009D6003" w:rsidRDefault="00765607">
      <w:pPr>
        <w:pStyle w:val="2"/>
        <w:spacing w:line="240" w:lineRule="auto"/>
        <w:rPr>
          <w:rFonts w:ascii="黑体" w:eastAsia="黑体" w:hAnsi="黑体" w:cs="黑体"/>
          <w:b w:val="0"/>
          <w:bCs w:val="0"/>
          <w:sz w:val="28"/>
          <w:szCs w:val="28"/>
        </w:rPr>
      </w:pPr>
      <w:r>
        <w:rPr>
          <w:rFonts w:ascii="黑体" w:eastAsia="黑体" w:hAnsi="黑体" w:cs="黑体" w:hint="eastAsia"/>
          <w:b w:val="0"/>
          <w:bCs w:val="0"/>
          <w:sz w:val="28"/>
          <w:szCs w:val="28"/>
        </w:rPr>
        <w:t>6.10 实施与监督</w:t>
      </w:r>
      <w:bookmarkEnd w:id="73"/>
    </w:p>
    <w:p w:rsidR="009D6003" w:rsidRDefault="00765607">
      <w:pPr>
        <w:tabs>
          <w:tab w:val="left" w:pos="454"/>
        </w:tabs>
        <w:spacing w:line="360" w:lineRule="auto"/>
        <w:rPr>
          <w:rFonts w:ascii="仿宋_GB2312" w:eastAsia="仿宋_GB2312" w:hAnsi="Times New Roman"/>
          <w:sz w:val="28"/>
          <w:szCs w:val="28"/>
        </w:rPr>
      </w:pPr>
      <w:bookmarkStart w:id="74" w:name="_Toc489940506"/>
      <w:bookmarkStart w:id="75" w:name="_Toc480916295"/>
      <w:bookmarkStart w:id="76" w:name="_Toc480915850"/>
      <w:bookmarkStart w:id="77" w:name="_Toc489940507"/>
      <w:bookmarkStart w:id="78" w:name="_Toc480916296"/>
      <w:bookmarkStart w:id="79" w:name="_Toc480915851"/>
      <w:bookmarkEnd w:id="74"/>
      <w:bookmarkEnd w:id="75"/>
      <w:bookmarkEnd w:id="76"/>
      <w:r>
        <w:rPr>
          <w:rFonts w:ascii="仿宋_GB2312" w:eastAsia="仿宋_GB2312" w:hAnsi="Times New Roman" w:hint="eastAsia"/>
          <w:sz w:val="28"/>
          <w:szCs w:val="28"/>
        </w:rPr>
        <w:t xml:space="preserve"> 1、在任何情况下，企业均应遵守本标准的污染物排放控制要求，采取必要措施保证污染防治设施正常运行。</w:t>
      </w:r>
      <w:bookmarkStart w:id="80" w:name="_Toc480916297"/>
      <w:bookmarkStart w:id="81" w:name="_Toc489940508"/>
      <w:bookmarkStart w:id="82" w:name="_Toc480915852"/>
      <w:bookmarkEnd w:id="77"/>
      <w:bookmarkEnd w:id="78"/>
      <w:bookmarkEnd w:id="79"/>
    </w:p>
    <w:p w:rsidR="009D6003" w:rsidRDefault="00765607">
      <w:pPr>
        <w:tabs>
          <w:tab w:val="left" w:pos="454"/>
        </w:tabs>
        <w:spacing w:line="360" w:lineRule="auto"/>
        <w:rPr>
          <w:rFonts w:ascii="仿宋_GB2312" w:eastAsia="仿宋_GB2312" w:hAnsi="Times New Roman"/>
          <w:sz w:val="28"/>
          <w:szCs w:val="28"/>
        </w:rPr>
      </w:pPr>
      <w:r>
        <w:rPr>
          <w:rFonts w:ascii="仿宋_GB2312" w:eastAsia="仿宋_GB2312" w:hAnsi="Times New Roman" w:hint="eastAsia"/>
          <w:sz w:val="28"/>
          <w:szCs w:val="28"/>
        </w:rPr>
        <w:t xml:space="preserve">    2、本标准实施后，新制定或新修订的国家或地方排放标准中的排放限值、批复的环境影响评价文件或排污许可证中的排放要求严于本标准的，按相应的排放标准限值或要求执行。</w:t>
      </w:r>
      <w:bookmarkEnd w:id="80"/>
      <w:bookmarkEnd w:id="81"/>
      <w:bookmarkEnd w:id="82"/>
    </w:p>
    <w:p w:rsidR="009D6003" w:rsidRDefault="00765607" w:rsidP="00791D7D">
      <w:pPr>
        <w:pStyle w:val="1"/>
        <w:keepNext w:val="0"/>
        <w:keepLines w:val="0"/>
        <w:spacing w:beforeLines="50" w:afterLines="50" w:line="360" w:lineRule="exact"/>
        <w:rPr>
          <w:rFonts w:ascii="黑体" w:eastAsia="黑体" w:hAnsi="Times New Roman"/>
          <w:b w:val="0"/>
          <w:sz w:val="32"/>
          <w:szCs w:val="32"/>
        </w:rPr>
      </w:pPr>
      <w:bookmarkStart w:id="83" w:name="_Toc10860"/>
      <w:r>
        <w:rPr>
          <w:rFonts w:ascii="黑体" w:eastAsia="黑体" w:hAnsi="Times New Roman" w:hint="eastAsia"/>
          <w:b w:val="0"/>
          <w:sz w:val="32"/>
          <w:szCs w:val="32"/>
        </w:rPr>
        <w:lastRenderedPageBreak/>
        <w:t>7 环境及经济效益分析</w:t>
      </w:r>
      <w:bookmarkEnd w:id="83"/>
    </w:p>
    <w:p w:rsidR="009D6003" w:rsidRDefault="00765607">
      <w:pPr>
        <w:tabs>
          <w:tab w:val="left" w:pos="454"/>
        </w:tabs>
        <w:spacing w:line="360" w:lineRule="auto"/>
        <w:rPr>
          <w:rFonts w:ascii="仿宋_GB2312" w:eastAsia="仿宋_GB2312" w:hAnsi="Times New Roman"/>
          <w:sz w:val="28"/>
          <w:szCs w:val="28"/>
        </w:rPr>
      </w:pPr>
      <w:r>
        <w:rPr>
          <w:rFonts w:ascii="仿宋_GB2312" w:eastAsia="仿宋_GB2312" w:hAnsi="Times New Roman" w:hint="eastAsia"/>
          <w:sz w:val="28"/>
          <w:szCs w:val="28"/>
        </w:rPr>
        <w:t xml:space="preserve">  目前，公众对大气环境质量的改善越来越关切，国家对大气污染及治理的重视提到了新的高度。一系列的政策颁布实施，督促着企业进行污染治理设施安装及升级改造，最大限度地降低污染成本，减少对大气环境的影响。近年来我省有机化工行业从有机废气不治理直接外排，到采取喷淋、活性炭吸附、低温等离子技术、UV光催化氧化技术、RTO技术等多种治理方式复合处理，提高了有机废气治理的意识。</w:t>
      </w:r>
    </w:p>
    <w:p w:rsidR="009D6003" w:rsidRDefault="00765607">
      <w:pPr>
        <w:tabs>
          <w:tab w:val="left" w:pos="454"/>
        </w:tabs>
        <w:spacing w:line="360" w:lineRule="auto"/>
        <w:rPr>
          <w:rFonts w:ascii="仿宋_GB2312" w:eastAsia="仿宋_GB2312" w:hAnsi="Times New Roman"/>
          <w:sz w:val="28"/>
          <w:szCs w:val="28"/>
        </w:rPr>
      </w:pPr>
      <w:r>
        <w:rPr>
          <w:rFonts w:ascii="仿宋_GB2312" w:eastAsia="仿宋_GB2312" w:hAnsi="Times New Roman" w:hint="eastAsia"/>
          <w:sz w:val="28"/>
          <w:szCs w:val="28"/>
        </w:rPr>
        <w:t xml:space="preserve">    本标准在原有国家相关标准的基础上对挥发性有机物排放浓度进行适当加严，也倒逼有机废气治理技术不断更新升级和淘汰落后产能。治理厂家的竞争越来越激烈，企业安装治理设施的投资成本也有不同程度的降低。企业为获得最大经济效益，也在逐步转变治理理念，从源头的清洁生产，到生产工艺的更新换代和末端治理，整体的企业观念从差到良，从良到优。</w:t>
      </w:r>
    </w:p>
    <w:p w:rsidR="009D6003" w:rsidRDefault="00765607">
      <w:pPr>
        <w:tabs>
          <w:tab w:val="left" w:pos="454"/>
        </w:tabs>
        <w:spacing w:line="360" w:lineRule="auto"/>
        <w:rPr>
          <w:rFonts w:ascii="仿宋_GB2312" w:eastAsia="仿宋_GB2312" w:hAnsi="Times New Roman"/>
          <w:sz w:val="28"/>
          <w:szCs w:val="28"/>
        </w:rPr>
      </w:pPr>
      <w:r>
        <w:rPr>
          <w:rFonts w:ascii="仿宋_GB2312" w:eastAsia="仿宋_GB2312" w:hAnsi="Times New Roman" w:hint="eastAsia"/>
          <w:sz w:val="28"/>
          <w:szCs w:val="28"/>
        </w:rPr>
        <w:t xml:space="preserve">    据统计，由于有机废气治理方式的不同，环保投资费用从20万/台（套）到1000万/台（套）不等，年运行费用从2/台（套）到300万/台（套）。不同规模的有机化工企业可根据自身挥发性有机物组分和浓度的不同，选择合适的治理技术，与年利润相比，投资负担基本在可承受范围之内。</w:t>
      </w:r>
    </w:p>
    <w:p w:rsidR="009D6003" w:rsidRDefault="00765607">
      <w:pPr>
        <w:tabs>
          <w:tab w:val="left" w:pos="454"/>
        </w:tabs>
        <w:spacing w:line="360" w:lineRule="auto"/>
        <w:rPr>
          <w:rFonts w:ascii="仿宋_GB2312" w:eastAsia="仿宋_GB2312" w:hAnsi="Times New Roman"/>
          <w:sz w:val="28"/>
          <w:szCs w:val="28"/>
        </w:rPr>
        <w:sectPr w:rsidR="009D6003">
          <w:footerReference w:type="default" r:id="rId36"/>
          <w:pgSz w:w="11900" w:h="16838"/>
          <w:pgMar w:top="1440" w:right="1803" w:bottom="1440" w:left="1803" w:header="0" w:footer="1179" w:gutter="0"/>
          <w:cols w:space="720"/>
          <w:docGrid w:linePitch="312"/>
        </w:sectPr>
      </w:pPr>
      <w:r>
        <w:rPr>
          <w:rFonts w:ascii="仿宋_GB2312" w:eastAsia="仿宋_GB2312" w:hAnsi="Times New Roman" w:hint="eastAsia"/>
          <w:sz w:val="28"/>
          <w:szCs w:val="28"/>
        </w:rPr>
        <w:lastRenderedPageBreak/>
        <w:t xml:space="preserve">    此外，本标准实施后，可为我省大气污染防治提供有力支持，补充完善我省挥发性有机物排放标准管理体系，倒逼企业提高清洁生产意识，促进企业技术革新，推动治理技术不断创新，大幅度削减挥发性有机物排放总量，持续改善我省环境空气质量。</w:t>
      </w:r>
    </w:p>
    <w:p w:rsidR="009D6003" w:rsidRDefault="009D6003">
      <w:pPr>
        <w:tabs>
          <w:tab w:val="left" w:pos="454"/>
        </w:tabs>
        <w:spacing w:line="360" w:lineRule="auto"/>
        <w:ind w:firstLine="420"/>
        <w:rPr>
          <w:sz w:val="10"/>
          <w:szCs w:val="10"/>
        </w:rPr>
      </w:pPr>
    </w:p>
    <w:p w:rsidR="009D6003" w:rsidRDefault="00765607">
      <w:pPr>
        <w:tabs>
          <w:tab w:val="left" w:pos="454"/>
        </w:tabs>
        <w:spacing w:line="360" w:lineRule="auto"/>
        <w:ind w:firstLine="420"/>
        <w:rPr>
          <w:rFonts w:ascii="仿宋" w:eastAsia="仿宋" w:hAnsi="仿宋" w:cs="仿宋"/>
          <w:b/>
          <w:bCs/>
          <w:sz w:val="28"/>
          <w:szCs w:val="28"/>
        </w:rPr>
      </w:pPr>
      <w:r>
        <w:rPr>
          <w:rFonts w:ascii="仿宋" w:eastAsia="仿宋" w:hAnsi="仿宋" w:cs="仿宋" w:hint="eastAsia"/>
          <w:b/>
          <w:bCs/>
          <w:sz w:val="28"/>
          <w:szCs w:val="28"/>
        </w:rPr>
        <w:t>参考文献：</w:t>
      </w:r>
    </w:p>
    <w:p w:rsidR="009D6003" w:rsidRDefault="00765607">
      <w:pPr>
        <w:tabs>
          <w:tab w:val="left" w:pos="454"/>
        </w:tabs>
        <w:spacing w:line="360" w:lineRule="auto"/>
        <w:ind w:left="562" w:hangingChars="200" w:hanging="562"/>
        <w:rPr>
          <w:rFonts w:ascii="仿宋" w:eastAsia="仿宋_GB2312" w:hAnsi="仿宋" w:cs="仿宋"/>
          <w:b/>
          <w:bCs/>
          <w:sz w:val="28"/>
          <w:szCs w:val="28"/>
        </w:rPr>
      </w:pPr>
      <w:r>
        <w:rPr>
          <w:rFonts w:ascii="仿宋" w:eastAsia="仿宋" w:hAnsi="仿宋" w:cs="仿宋" w:hint="eastAsia"/>
          <w:b/>
          <w:bCs/>
          <w:sz w:val="28"/>
          <w:szCs w:val="28"/>
        </w:rPr>
        <w:t>[1]</w:t>
      </w:r>
      <w:r>
        <w:rPr>
          <w:rFonts w:ascii="仿宋_GB2312" w:eastAsia="仿宋_GB2312" w:hAnsi="Times New Roman" w:hint="eastAsia"/>
          <w:sz w:val="28"/>
          <w:szCs w:val="28"/>
        </w:rPr>
        <w:t>（引用李明哲，黄正宏，康飞宇.挥发性有机物的控制技术进展[J].化学工业与工程.</w:t>
      </w:r>
      <w:r>
        <w:rPr>
          <w:rFonts w:ascii="仿宋_GB2312" w:eastAsia="仿宋_GB2312" w:hAnsi="Times New Roman"/>
          <w:sz w:val="28"/>
          <w:szCs w:val="28"/>
        </w:rPr>
        <w:t>2015.</w:t>
      </w:r>
      <w:r>
        <w:rPr>
          <w:rFonts w:ascii="仿宋_GB2312" w:eastAsia="仿宋_GB2312" w:hAnsi="Times New Roman" w:hint="eastAsia"/>
          <w:sz w:val="28"/>
          <w:szCs w:val="28"/>
        </w:rPr>
        <w:t>32(3):2-9.</w:t>
      </w:r>
    </w:p>
    <w:sectPr w:rsidR="009D6003" w:rsidSect="009D6003">
      <w:pgSz w:w="11900" w:h="16838"/>
      <w:pgMar w:top="1440" w:right="1803" w:bottom="1440" w:left="1803" w:header="0" w:footer="1179"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A29" w:rsidRDefault="00445A29" w:rsidP="009D6003">
      <w:r>
        <w:separator/>
      </w:r>
    </w:p>
  </w:endnote>
  <w:endnote w:type="continuationSeparator" w:id="0">
    <w:p w:rsidR="00445A29" w:rsidRDefault="00445A29" w:rsidP="009D6003">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script"/>
    <w:pitch w:val="default"/>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003" w:rsidRDefault="00AC04DD">
    <w:pPr>
      <w:pStyle w:val="ad"/>
    </w:pPr>
    <w:r>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5772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P&#10;lwORtwEAAFUDAAAOAAAAAAAAAAEAIAAAAB4BAABkcnMvZTJvRG9jLnhtbFBLBQYAAAAABgAGAFkB&#10;AABHBQAAAAA=&#10;" filled="f" stroked="f">
          <v:textbox style="mso-fit-shape-to-text:t" inset="0,0,0,0">
            <w:txbxContent>
              <w:p w:rsidR="009D6003" w:rsidRDefault="00AC04DD">
                <w:pPr>
                  <w:pStyle w:val="ad"/>
                </w:pPr>
                <w:r>
                  <w:rPr>
                    <w:rFonts w:hint="eastAsia"/>
                  </w:rPr>
                  <w:fldChar w:fldCharType="begin"/>
                </w:r>
                <w:r w:rsidR="00765607">
                  <w:rPr>
                    <w:rFonts w:hint="eastAsia"/>
                  </w:rPr>
                  <w:instrText xml:space="preserve"> PAGE  \* MERGEFORMAT </w:instrText>
                </w:r>
                <w:r>
                  <w:rPr>
                    <w:rFonts w:hint="eastAsia"/>
                  </w:rPr>
                  <w:fldChar w:fldCharType="separate"/>
                </w:r>
                <w:r w:rsidR="00791D7D">
                  <w:rPr>
                    <w:noProof/>
                  </w:rPr>
                  <w:t>I</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003" w:rsidRDefault="00AC04DD">
    <w:pPr>
      <w:pStyle w:val="ad"/>
    </w:pPr>
    <w:r>
      <w:pict>
        <v:shapetype id="_x0000_t202" coordsize="21600,21600" o:spt="202" path="m,l,21600r21600,l21600,xe">
          <v:stroke joinstyle="miter"/>
          <v:path gradientshapeok="t" o:connecttype="rect"/>
        </v:shapetype>
        <v:shape id="文本框 1026" o:spid="_x0000_s3074" type="#_x0000_t202" style="position:absolute;margin-left:0;margin-top:0;width:2in;height:2in;z-index:25165875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0oKNDugEAAFgDAAAOAAAAAAAAAAEAIAAAAB4BAABkcnMvZTJvRG9jLnhtbFBLBQYAAAAABgAG&#10;AFkBAABKBQAAAAA=&#10;" filled="f" stroked="f">
          <v:textbox style="mso-fit-shape-to-text:t" inset="0,0,0,0">
            <w:txbxContent>
              <w:p w:rsidR="009D6003" w:rsidRDefault="00AC04DD">
                <w:pPr>
                  <w:pStyle w:val="ad"/>
                </w:pPr>
                <w:r>
                  <w:rPr>
                    <w:rFonts w:hint="eastAsia"/>
                  </w:rPr>
                  <w:fldChar w:fldCharType="begin"/>
                </w:r>
                <w:r w:rsidR="00765607">
                  <w:rPr>
                    <w:rFonts w:hint="eastAsia"/>
                  </w:rPr>
                  <w:instrText xml:space="preserve"> PAGE  \* MERGEFORMAT </w:instrText>
                </w:r>
                <w:r>
                  <w:rPr>
                    <w:rFonts w:hint="eastAsia"/>
                  </w:rPr>
                  <w:fldChar w:fldCharType="separate"/>
                </w:r>
                <w:r w:rsidR="00791D7D">
                  <w:rPr>
                    <w:noProof/>
                  </w:rPr>
                  <w:t>12</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003" w:rsidRDefault="00AC04DD">
    <w:pPr>
      <w:pStyle w:val="ad"/>
    </w:pPr>
    <w:r>
      <w:pict>
        <v:shapetype id="_x0000_t202" coordsize="21600,21600" o:spt="202" path="m,l,21600r21600,l21600,xe">
          <v:stroke joinstyle="miter"/>
          <v:path gradientshapeok="t" o:connecttype="rect"/>
        </v:shapetype>
        <v:shape id="文本框 1027" o:spid="_x0000_s3073" type="#_x0000_t202" style="position:absolute;margin-left:0;margin-top:0;width:2in;height:2in;z-index:25165670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3eDk7sBAABXAwAADgAAAAAAAAABACAAAAAeAQAAZHJzL2Uyb0RvYy54bWxQSwUGAAAAAAYA&#10;BgBZAQAASwUAAAAA&#10;" filled="f" stroked="f">
          <v:textbox style="mso-fit-shape-to-text:t" inset="0,0,0,0">
            <w:txbxContent>
              <w:p w:rsidR="009D6003" w:rsidRDefault="00AC04DD">
                <w:pPr>
                  <w:pStyle w:val="ad"/>
                </w:pPr>
                <w:r>
                  <w:rPr>
                    <w:rFonts w:hint="eastAsia"/>
                  </w:rPr>
                  <w:fldChar w:fldCharType="begin"/>
                </w:r>
                <w:r w:rsidR="00765607">
                  <w:rPr>
                    <w:rFonts w:hint="eastAsia"/>
                  </w:rPr>
                  <w:instrText xml:space="preserve"> PAGE  \* MERGEFORMAT </w:instrText>
                </w:r>
                <w:r>
                  <w:rPr>
                    <w:rFonts w:hint="eastAsia"/>
                  </w:rPr>
                  <w:fldChar w:fldCharType="separate"/>
                </w:r>
                <w:r w:rsidR="00791D7D">
                  <w:rPr>
                    <w:noProof/>
                  </w:rPr>
                  <w:t>60</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A29" w:rsidRDefault="00445A29" w:rsidP="009D6003">
      <w:r>
        <w:separator/>
      </w:r>
    </w:p>
  </w:footnote>
  <w:footnote w:type="continuationSeparator" w:id="0">
    <w:p w:rsidR="00445A29" w:rsidRDefault="00445A29" w:rsidP="009D60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36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none"/>
      <w:pStyle w:val="a1"/>
      <w:lvlText w:val="6.7"/>
      <w:lvlJc w:val="left"/>
      <w:pPr>
        <w:tabs>
          <w:tab w:val="left" w:pos="420"/>
        </w:tabs>
        <w:ind w:left="420" w:hanging="420"/>
      </w:pPr>
      <w:rPr>
        <w:rFonts w:hint="eastAsia"/>
        <w:b w:val="0"/>
        <w:i w:val="0"/>
        <w:sz w:val="21"/>
        <w:szCs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rson w15:author="微软用户">
    <w15:presenceInfo w15:providerId="None" w15:userId="微软用户"/>
  </w15:person>
  <w15:person w15:author="Sky123.Org">
    <w15:presenceInfo w15:providerId="None" w15:userId="Sky123.Or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HorizontalSpacing w:val="210"/>
  <w:drawingGridVerticalSpacing w:val="-7946"/>
  <w:displayVerticalDrawingGridEvery w:val="2"/>
  <w:characterSpacingControl w:val="compressPunctuation"/>
  <w:hdrShapeDefaults>
    <o:shapedefaults v:ext="edit" spidmax="10242"/>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6C8"/>
    <w:rsid w:val="00004534"/>
    <w:rsid w:val="000072B5"/>
    <w:rsid w:val="000110CD"/>
    <w:rsid w:val="00012181"/>
    <w:rsid w:val="00012CEB"/>
    <w:rsid w:val="00020AE1"/>
    <w:rsid w:val="000239C0"/>
    <w:rsid w:val="0002734E"/>
    <w:rsid w:val="0003149D"/>
    <w:rsid w:val="0003266C"/>
    <w:rsid w:val="00034CEB"/>
    <w:rsid w:val="00040406"/>
    <w:rsid w:val="00040CEE"/>
    <w:rsid w:val="000421AF"/>
    <w:rsid w:val="00042766"/>
    <w:rsid w:val="00046F21"/>
    <w:rsid w:val="00054CAA"/>
    <w:rsid w:val="0006301A"/>
    <w:rsid w:val="0006464F"/>
    <w:rsid w:val="00065442"/>
    <w:rsid w:val="00065FDD"/>
    <w:rsid w:val="00067AE4"/>
    <w:rsid w:val="000709C4"/>
    <w:rsid w:val="00073947"/>
    <w:rsid w:val="000743CD"/>
    <w:rsid w:val="00074ECA"/>
    <w:rsid w:val="000766AA"/>
    <w:rsid w:val="00080A7E"/>
    <w:rsid w:val="00081DE3"/>
    <w:rsid w:val="00083ED4"/>
    <w:rsid w:val="0009025F"/>
    <w:rsid w:val="00090C31"/>
    <w:rsid w:val="000927BB"/>
    <w:rsid w:val="00092BC2"/>
    <w:rsid w:val="00094B35"/>
    <w:rsid w:val="000B5CF9"/>
    <w:rsid w:val="000B6D99"/>
    <w:rsid w:val="000C0B7A"/>
    <w:rsid w:val="000C1C7D"/>
    <w:rsid w:val="000C451D"/>
    <w:rsid w:val="000C4659"/>
    <w:rsid w:val="000D6FB8"/>
    <w:rsid w:val="000E40BA"/>
    <w:rsid w:val="000E48E4"/>
    <w:rsid w:val="000E4E37"/>
    <w:rsid w:val="000F1061"/>
    <w:rsid w:val="000F2A20"/>
    <w:rsid w:val="000F42B0"/>
    <w:rsid w:val="000F6054"/>
    <w:rsid w:val="000F6EF7"/>
    <w:rsid w:val="000F7210"/>
    <w:rsid w:val="0010133F"/>
    <w:rsid w:val="00102A3D"/>
    <w:rsid w:val="00105B3C"/>
    <w:rsid w:val="001078AA"/>
    <w:rsid w:val="00111B21"/>
    <w:rsid w:val="00111F60"/>
    <w:rsid w:val="001132F2"/>
    <w:rsid w:val="001139D6"/>
    <w:rsid w:val="00116523"/>
    <w:rsid w:val="00117A6A"/>
    <w:rsid w:val="00122DE1"/>
    <w:rsid w:val="00130F1D"/>
    <w:rsid w:val="00133C24"/>
    <w:rsid w:val="001442C7"/>
    <w:rsid w:val="00154FF6"/>
    <w:rsid w:val="001605A9"/>
    <w:rsid w:val="0016506F"/>
    <w:rsid w:val="0016545C"/>
    <w:rsid w:val="0017008A"/>
    <w:rsid w:val="00172A27"/>
    <w:rsid w:val="00172A31"/>
    <w:rsid w:val="00180AA2"/>
    <w:rsid w:val="00182D96"/>
    <w:rsid w:val="00184B86"/>
    <w:rsid w:val="00187E2E"/>
    <w:rsid w:val="001923D2"/>
    <w:rsid w:val="001931DA"/>
    <w:rsid w:val="001A326C"/>
    <w:rsid w:val="001A373A"/>
    <w:rsid w:val="001A438B"/>
    <w:rsid w:val="001A54DB"/>
    <w:rsid w:val="001A7E4D"/>
    <w:rsid w:val="001A7F9B"/>
    <w:rsid w:val="001B4742"/>
    <w:rsid w:val="001C4F3D"/>
    <w:rsid w:val="001D0CEE"/>
    <w:rsid w:val="001D4F31"/>
    <w:rsid w:val="001E5DBC"/>
    <w:rsid w:val="001E6312"/>
    <w:rsid w:val="001E6BF0"/>
    <w:rsid w:val="001F4D88"/>
    <w:rsid w:val="002027FF"/>
    <w:rsid w:val="0020397D"/>
    <w:rsid w:val="00215983"/>
    <w:rsid w:val="002303B8"/>
    <w:rsid w:val="00232CD2"/>
    <w:rsid w:val="002409A0"/>
    <w:rsid w:val="00241A93"/>
    <w:rsid w:val="00245CF9"/>
    <w:rsid w:val="00252FAA"/>
    <w:rsid w:val="00253993"/>
    <w:rsid w:val="0028058E"/>
    <w:rsid w:val="002854D4"/>
    <w:rsid w:val="00290007"/>
    <w:rsid w:val="002904B8"/>
    <w:rsid w:val="002A0769"/>
    <w:rsid w:val="002A3319"/>
    <w:rsid w:val="002A757C"/>
    <w:rsid w:val="002B2833"/>
    <w:rsid w:val="002B4916"/>
    <w:rsid w:val="002B5094"/>
    <w:rsid w:val="002B6E0F"/>
    <w:rsid w:val="002C5CD6"/>
    <w:rsid w:val="002D059A"/>
    <w:rsid w:val="002D6328"/>
    <w:rsid w:val="002D7319"/>
    <w:rsid w:val="002D7CAE"/>
    <w:rsid w:val="002E6104"/>
    <w:rsid w:val="002E6AB1"/>
    <w:rsid w:val="002F395A"/>
    <w:rsid w:val="002F4F4F"/>
    <w:rsid w:val="00300D86"/>
    <w:rsid w:val="0030136A"/>
    <w:rsid w:val="00303FD0"/>
    <w:rsid w:val="003067A4"/>
    <w:rsid w:val="00310319"/>
    <w:rsid w:val="003123E2"/>
    <w:rsid w:val="0031333A"/>
    <w:rsid w:val="00317AC8"/>
    <w:rsid w:val="00325C7B"/>
    <w:rsid w:val="003276C7"/>
    <w:rsid w:val="003301FB"/>
    <w:rsid w:val="00334842"/>
    <w:rsid w:val="00334998"/>
    <w:rsid w:val="00334BC4"/>
    <w:rsid w:val="00336386"/>
    <w:rsid w:val="003435A0"/>
    <w:rsid w:val="00351408"/>
    <w:rsid w:val="003527A2"/>
    <w:rsid w:val="0035460A"/>
    <w:rsid w:val="00355425"/>
    <w:rsid w:val="00364096"/>
    <w:rsid w:val="00371C76"/>
    <w:rsid w:val="00372234"/>
    <w:rsid w:val="003820B5"/>
    <w:rsid w:val="00382BA0"/>
    <w:rsid w:val="00384B4D"/>
    <w:rsid w:val="0038765F"/>
    <w:rsid w:val="00391975"/>
    <w:rsid w:val="00394B08"/>
    <w:rsid w:val="00394F50"/>
    <w:rsid w:val="003977F3"/>
    <w:rsid w:val="003A3AFA"/>
    <w:rsid w:val="003A4182"/>
    <w:rsid w:val="003B0AD8"/>
    <w:rsid w:val="003B214B"/>
    <w:rsid w:val="003B5BBC"/>
    <w:rsid w:val="003B65CD"/>
    <w:rsid w:val="003C0596"/>
    <w:rsid w:val="003C3382"/>
    <w:rsid w:val="003C6292"/>
    <w:rsid w:val="003C72AF"/>
    <w:rsid w:val="003D25BF"/>
    <w:rsid w:val="003D2BDC"/>
    <w:rsid w:val="003E208E"/>
    <w:rsid w:val="003E5351"/>
    <w:rsid w:val="003E76E6"/>
    <w:rsid w:val="003F0921"/>
    <w:rsid w:val="003F1E01"/>
    <w:rsid w:val="0041082C"/>
    <w:rsid w:val="00421920"/>
    <w:rsid w:val="004268AF"/>
    <w:rsid w:val="0043343B"/>
    <w:rsid w:val="00436508"/>
    <w:rsid w:val="00437124"/>
    <w:rsid w:val="00440FCB"/>
    <w:rsid w:val="00444049"/>
    <w:rsid w:val="00445A29"/>
    <w:rsid w:val="00445DED"/>
    <w:rsid w:val="00460170"/>
    <w:rsid w:val="0046645B"/>
    <w:rsid w:val="00477597"/>
    <w:rsid w:val="0048292B"/>
    <w:rsid w:val="00485E16"/>
    <w:rsid w:val="00495909"/>
    <w:rsid w:val="00495F6B"/>
    <w:rsid w:val="004A2E4B"/>
    <w:rsid w:val="004A5862"/>
    <w:rsid w:val="004B26D5"/>
    <w:rsid w:val="004B3798"/>
    <w:rsid w:val="004B6AEB"/>
    <w:rsid w:val="004C3733"/>
    <w:rsid w:val="004C3E5E"/>
    <w:rsid w:val="004C6615"/>
    <w:rsid w:val="004D0B3F"/>
    <w:rsid w:val="004D1233"/>
    <w:rsid w:val="004D12CC"/>
    <w:rsid w:val="004D73C8"/>
    <w:rsid w:val="004E19C5"/>
    <w:rsid w:val="004E24B1"/>
    <w:rsid w:val="004F3CF6"/>
    <w:rsid w:val="00500428"/>
    <w:rsid w:val="00512153"/>
    <w:rsid w:val="00514C64"/>
    <w:rsid w:val="0051690B"/>
    <w:rsid w:val="00522A81"/>
    <w:rsid w:val="005300A0"/>
    <w:rsid w:val="00537010"/>
    <w:rsid w:val="00543155"/>
    <w:rsid w:val="00544477"/>
    <w:rsid w:val="00547FA5"/>
    <w:rsid w:val="00551905"/>
    <w:rsid w:val="00555514"/>
    <w:rsid w:val="00557978"/>
    <w:rsid w:val="00561214"/>
    <w:rsid w:val="00564357"/>
    <w:rsid w:val="00566819"/>
    <w:rsid w:val="00570DA2"/>
    <w:rsid w:val="005737C9"/>
    <w:rsid w:val="005745A8"/>
    <w:rsid w:val="00574EC4"/>
    <w:rsid w:val="0057607A"/>
    <w:rsid w:val="005760F3"/>
    <w:rsid w:val="005805DA"/>
    <w:rsid w:val="00585535"/>
    <w:rsid w:val="005858F7"/>
    <w:rsid w:val="005872EF"/>
    <w:rsid w:val="00590899"/>
    <w:rsid w:val="00590A64"/>
    <w:rsid w:val="00591276"/>
    <w:rsid w:val="00593347"/>
    <w:rsid w:val="00594A46"/>
    <w:rsid w:val="005A015B"/>
    <w:rsid w:val="005A40EF"/>
    <w:rsid w:val="005A6C09"/>
    <w:rsid w:val="005A6F1F"/>
    <w:rsid w:val="005B0DF5"/>
    <w:rsid w:val="005B3BE5"/>
    <w:rsid w:val="005B51DB"/>
    <w:rsid w:val="005D518B"/>
    <w:rsid w:val="005D72D0"/>
    <w:rsid w:val="005E3283"/>
    <w:rsid w:val="005E36AC"/>
    <w:rsid w:val="005E393E"/>
    <w:rsid w:val="005E463D"/>
    <w:rsid w:val="005E69AE"/>
    <w:rsid w:val="005F4804"/>
    <w:rsid w:val="006071B7"/>
    <w:rsid w:val="006108F0"/>
    <w:rsid w:val="0062138E"/>
    <w:rsid w:val="00624CA8"/>
    <w:rsid w:val="00633B3C"/>
    <w:rsid w:val="00641AED"/>
    <w:rsid w:val="00645C7D"/>
    <w:rsid w:val="006519AE"/>
    <w:rsid w:val="00651AE4"/>
    <w:rsid w:val="00653611"/>
    <w:rsid w:val="006536B7"/>
    <w:rsid w:val="00654717"/>
    <w:rsid w:val="00657771"/>
    <w:rsid w:val="006579A4"/>
    <w:rsid w:val="0066009C"/>
    <w:rsid w:val="00662BF6"/>
    <w:rsid w:val="00662DFE"/>
    <w:rsid w:val="006651F2"/>
    <w:rsid w:val="00670C31"/>
    <w:rsid w:val="00681BC4"/>
    <w:rsid w:val="00681D6F"/>
    <w:rsid w:val="00687F5E"/>
    <w:rsid w:val="00690F23"/>
    <w:rsid w:val="006931F2"/>
    <w:rsid w:val="006B0552"/>
    <w:rsid w:val="006B1558"/>
    <w:rsid w:val="006C1B5B"/>
    <w:rsid w:val="006C45C9"/>
    <w:rsid w:val="006D1237"/>
    <w:rsid w:val="006D189F"/>
    <w:rsid w:val="006D355D"/>
    <w:rsid w:val="006D614D"/>
    <w:rsid w:val="006D746B"/>
    <w:rsid w:val="006E03FD"/>
    <w:rsid w:val="006E09F1"/>
    <w:rsid w:val="006E21E6"/>
    <w:rsid w:val="00702362"/>
    <w:rsid w:val="007037C7"/>
    <w:rsid w:val="00712931"/>
    <w:rsid w:val="00720F36"/>
    <w:rsid w:val="007270B6"/>
    <w:rsid w:val="00727BDB"/>
    <w:rsid w:val="00740D54"/>
    <w:rsid w:val="00750A2B"/>
    <w:rsid w:val="00750AEA"/>
    <w:rsid w:val="00755BFC"/>
    <w:rsid w:val="007609C5"/>
    <w:rsid w:val="0076412A"/>
    <w:rsid w:val="00765607"/>
    <w:rsid w:val="00765932"/>
    <w:rsid w:val="007669B5"/>
    <w:rsid w:val="007671A9"/>
    <w:rsid w:val="00771B2C"/>
    <w:rsid w:val="007741E0"/>
    <w:rsid w:val="00784C86"/>
    <w:rsid w:val="00785542"/>
    <w:rsid w:val="00787E5F"/>
    <w:rsid w:val="00791D7D"/>
    <w:rsid w:val="00792169"/>
    <w:rsid w:val="00793AE9"/>
    <w:rsid w:val="007A36D8"/>
    <w:rsid w:val="007B04A5"/>
    <w:rsid w:val="007B22E7"/>
    <w:rsid w:val="007B7151"/>
    <w:rsid w:val="007C6526"/>
    <w:rsid w:val="007C7EB4"/>
    <w:rsid w:val="007D2145"/>
    <w:rsid w:val="007D2A24"/>
    <w:rsid w:val="007D526B"/>
    <w:rsid w:val="007E27BC"/>
    <w:rsid w:val="007E5FA0"/>
    <w:rsid w:val="007E792F"/>
    <w:rsid w:val="007E7A15"/>
    <w:rsid w:val="007F393E"/>
    <w:rsid w:val="007F4842"/>
    <w:rsid w:val="007F67C1"/>
    <w:rsid w:val="008005F7"/>
    <w:rsid w:val="00802D36"/>
    <w:rsid w:val="008038EB"/>
    <w:rsid w:val="00816794"/>
    <w:rsid w:val="00824831"/>
    <w:rsid w:val="0083488D"/>
    <w:rsid w:val="008412C2"/>
    <w:rsid w:val="008473D4"/>
    <w:rsid w:val="00847CC4"/>
    <w:rsid w:val="00853614"/>
    <w:rsid w:val="008548FD"/>
    <w:rsid w:val="00870FEB"/>
    <w:rsid w:val="00874F07"/>
    <w:rsid w:val="00880CC3"/>
    <w:rsid w:val="00883EB2"/>
    <w:rsid w:val="00887A1B"/>
    <w:rsid w:val="00893259"/>
    <w:rsid w:val="00897F4B"/>
    <w:rsid w:val="008A37FE"/>
    <w:rsid w:val="008A4025"/>
    <w:rsid w:val="008A403E"/>
    <w:rsid w:val="008A5582"/>
    <w:rsid w:val="008A673A"/>
    <w:rsid w:val="008A75EF"/>
    <w:rsid w:val="008B2615"/>
    <w:rsid w:val="008B34DE"/>
    <w:rsid w:val="008C68BA"/>
    <w:rsid w:val="008D1162"/>
    <w:rsid w:val="008D1234"/>
    <w:rsid w:val="008D41CD"/>
    <w:rsid w:val="008D5192"/>
    <w:rsid w:val="008D6579"/>
    <w:rsid w:val="008E0218"/>
    <w:rsid w:val="008E4BE7"/>
    <w:rsid w:val="008F5DB4"/>
    <w:rsid w:val="008F78E3"/>
    <w:rsid w:val="00905475"/>
    <w:rsid w:val="00905DA4"/>
    <w:rsid w:val="009104A5"/>
    <w:rsid w:val="00914E4D"/>
    <w:rsid w:val="00922E15"/>
    <w:rsid w:val="0093008D"/>
    <w:rsid w:val="0093252C"/>
    <w:rsid w:val="00946F28"/>
    <w:rsid w:val="0096025E"/>
    <w:rsid w:val="009610AB"/>
    <w:rsid w:val="00962007"/>
    <w:rsid w:val="009641A2"/>
    <w:rsid w:val="00966B8D"/>
    <w:rsid w:val="00967A35"/>
    <w:rsid w:val="009708B1"/>
    <w:rsid w:val="00993AAC"/>
    <w:rsid w:val="00996479"/>
    <w:rsid w:val="009A4298"/>
    <w:rsid w:val="009B092F"/>
    <w:rsid w:val="009B5FDC"/>
    <w:rsid w:val="009C1DC2"/>
    <w:rsid w:val="009C2BDE"/>
    <w:rsid w:val="009D6003"/>
    <w:rsid w:val="009F262D"/>
    <w:rsid w:val="009F288D"/>
    <w:rsid w:val="009F57BF"/>
    <w:rsid w:val="00A03F09"/>
    <w:rsid w:val="00A14CE5"/>
    <w:rsid w:val="00A20348"/>
    <w:rsid w:val="00A2161A"/>
    <w:rsid w:val="00A226F9"/>
    <w:rsid w:val="00A275FA"/>
    <w:rsid w:val="00A353E1"/>
    <w:rsid w:val="00A43925"/>
    <w:rsid w:val="00A516EC"/>
    <w:rsid w:val="00A5308B"/>
    <w:rsid w:val="00A53E20"/>
    <w:rsid w:val="00A55E68"/>
    <w:rsid w:val="00A7415B"/>
    <w:rsid w:val="00A761A4"/>
    <w:rsid w:val="00A87CB8"/>
    <w:rsid w:val="00A950C4"/>
    <w:rsid w:val="00A97584"/>
    <w:rsid w:val="00AA08AA"/>
    <w:rsid w:val="00AA2773"/>
    <w:rsid w:val="00AA27EB"/>
    <w:rsid w:val="00AA4990"/>
    <w:rsid w:val="00AB1E64"/>
    <w:rsid w:val="00AB6D91"/>
    <w:rsid w:val="00AC04DD"/>
    <w:rsid w:val="00AC0AE8"/>
    <w:rsid w:val="00AC2EF8"/>
    <w:rsid w:val="00AC38AE"/>
    <w:rsid w:val="00AC6284"/>
    <w:rsid w:val="00AD127C"/>
    <w:rsid w:val="00AD36B4"/>
    <w:rsid w:val="00AD6542"/>
    <w:rsid w:val="00AE0253"/>
    <w:rsid w:val="00AE1987"/>
    <w:rsid w:val="00AE6140"/>
    <w:rsid w:val="00AF315B"/>
    <w:rsid w:val="00B05C3F"/>
    <w:rsid w:val="00B10D5C"/>
    <w:rsid w:val="00B10DB7"/>
    <w:rsid w:val="00B1218C"/>
    <w:rsid w:val="00B26CE5"/>
    <w:rsid w:val="00B37862"/>
    <w:rsid w:val="00B473A2"/>
    <w:rsid w:val="00B47428"/>
    <w:rsid w:val="00B47B18"/>
    <w:rsid w:val="00B52592"/>
    <w:rsid w:val="00B5507A"/>
    <w:rsid w:val="00B57058"/>
    <w:rsid w:val="00B6003D"/>
    <w:rsid w:val="00B60E31"/>
    <w:rsid w:val="00B67479"/>
    <w:rsid w:val="00B86E9E"/>
    <w:rsid w:val="00B92D8D"/>
    <w:rsid w:val="00B95232"/>
    <w:rsid w:val="00BA2485"/>
    <w:rsid w:val="00BA421B"/>
    <w:rsid w:val="00BA6C84"/>
    <w:rsid w:val="00BB3C62"/>
    <w:rsid w:val="00BB63E9"/>
    <w:rsid w:val="00BC19C4"/>
    <w:rsid w:val="00BC4CA9"/>
    <w:rsid w:val="00BD260C"/>
    <w:rsid w:val="00BE0194"/>
    <w:rsid w:val="00BE09D8"/>
    <w:rsid w:val="00BE1E5C"/>
    <w:rsid w:val="00BE4825"/>
    <w:rsid w:val="00BE4E67"/>
    <w:rsid w:val="00BE60FA"/>
    <w:rsid w:val="00BE7CCA"/>
    <w:rsid w:val="00BE7CDE"/>
    <w:rsid w:val="00BF11B3"/>
    <w:rsid w:val="00BF2BA7"/>
    <w:rsid w:val="00BF6B03"/>
    <w:rsid w:val="00BF71A6"/>
    <w:rsid w:val="00BF7C6E"/>
    <w:rsid w:val="00C06B55"/>
    <w:rsid w:val="00C07042"/>
    <w:rsid w:val="00C1014B"/>
    <w:rsid w:val="00C216B8"/>
    <w:rsid w:val="00C2367D"/>
    <w:rsid w:val="00C23E88"/>
    <w:rsid w:val="00C26D32"/>
    <w:rsid w:val="00C27CD1"/>
    <w:rsid w:val="00C320E4"/>
    <w:rsid w:val="00C34FBC"/>
    <w:rsid w:val="00C3576F"/>
    <w:rsid w:val="00C41E7C"/>
    <w:rsid w:val="00C43EB0"/>
    <w:rsid w:val="00C4552E"/>
    <w:rsid w:val="00C462DA"/>
    <w:rsid w:val="00C508A4"/>
    <w:rsid w:val="00C53ACA"/>
    <w:rsid w:val="00C64251"/>
    <w:rsid w:val="00C6530F"/>
    <w:rsid w:val="00C6535F"/>
    <w:rsid w:val="00C66EC4"/>
    <w:rsid w:val="00C757A3"/>
    <w:rsid w:val="00C77216"/>
    <w:rsid w:val="00C82F74"/>
    <w:rsid w:val="00C856D1"/>
    <w:rsid w:val="00C90CFA"/>
    <w:rsid w:val="00CA3E65"/>
    <w:rsid w:val="00CA5BA1"/>
    <w:rsid w:val="00CA5E4B"/>
    <w:rsid w:val="00CB1C3F"/>
    <w:rsid w:val="00CB7625"/>
    <w:rsid w:val="00CB7D74"/>
    <w:rsid w:val="00CC2BFB"/>
    <w:rsid w:val="00CC5229"/>
    <w:rsid w:val="00CC788E"/>
    <w:rsid w:val="00CF02FF"/>
    <w:rsid w:val="00CF04AE"/>
    <w:rsid w:val="00CF1E78"/>
    <w:rsid w:val="00D1283C"/>
    <w:rsid w:val="00D219FE"/>
    <w:rsid w:val="00D31FCE"/>
    <w:rsid w:val="00D36535"/>
    <w:rsid w:val="00D37AA1"/>
    <w:rsid w:val="00D532FF"/>
    <w:rsid w:val="00D61C9F"/>
    <w:rsid w:val="00D65FBC"/>
    <w:rsid w:val="00D66BEA"/>
    <w:rsid w:val="00D67B9A"/>
    <w:rsid w:val="00D730AF"/>
    <w:rsid w:val="00D73302"/>
    <w:rsid w:val="00D73717"/>
    <w:rsid w:val="00D76E87"/>
    <w:rsid w:val="00D81AC9"/>
    <w:rsid w:val="00D849C8"/>
    <w:rsid w:val="00D85270"/>
    <w:rsid w:val="00D8689C"/>
    <w:rsid w:val="00D876BA"/>
    <w:rsid w:val="00D87755"/>
    <w:rsid w:val="00D934D4"/>
    <w:rsid w:val="00D935F3"/>
    <w:rsid w:val="00D94434"/>
    <w:rsid w:val="00D94E68"/>
    <w:rsid w:val="00D96FC7"/>
    <w:rsid w:val="00DA193E"/>
    <w:rsid w:val="00DB2CFF"/>
    <w:rsid w:val="00DB319C"/>
    <w:rsid w:val="00DD0723"/>
    <w:rsid w:val="00DD25F5"/>
    <w:rsid w:val="00DD3E81"/>
    <w:rsid w:val="00DD6330"/>
    <w:rsid w:val="00DD633B"/>
    <w:rsid w:val="00DD649D"/>
    <w:rsid w:val="00DD7B66"/>
    <w:rsid w:val="00DE348B"/>
    <w:rsid w:val="00DE429A"/>
    <w:rsid w:val="00DE4500"/>
    <w:rsid w:val="00DF5DD8"/>
    <w:rsid w:val="00DF6161"/>
    <w:rsid w:val="00DF6E0D"/>
    <w:rsid w:val="00DF7915"/>
    <w:rsid w:val="00E0718B"/>
    <w:rsid w:val="00E20FBC"/>
    <w:rsid w:val="00E22480"/>
    <w:rsid w:val="00E37781"/>
    <w:rsid w:val="00E423E4"/>
    <w:rsid w:val="00E42CEB"/>
    <w:rsid w:val="00E522C7"/>
    <w:rsid w:val="00E52A96"/>
    <w:rsid w:val="00E577D2"/>
    <w:rsid w:val="00E613CF"/>
    <w:rsid w:val="00E663A4"/>
    <w:rsid w:val="00E67052"/>
    <w:rsid w:val="00E75DC0"/>
    <w:rsid w:val="00E75E26"/>
    <w:rsid w:val="00E852CB"/>
    <w:rsid w:val="00E93AB5"/>
    <w:rsid w:val="00E961B7"/>
    <w:rsid w:val="00EC40A5"/>
    <w:rsid w:val="00EC78AA"/>
    <w:rsid w:val="00ED025B"/>
    <w:rsid w:val="00ED1D01"/>
    <w:rsid w:val="00ED5523"/>
    <w:rsid w:val="00F0126F"/>
    <w:rsid w:val="00F028C5"/>
    <w:rsid w:val="00F1150B"/>
    <w:rsid w:val="00F1180A"/>
    <w:rsid w:val="00F1572D"/>
    <w:rsid w:val="00F2122D"/>
    <w:rsid w:val="00F21C6F"/>
    <w:rsid w:val="00F23B90"/>
    <w:rsid w:val="00F270AC"/>
    <w:rsid w:val="00F54220"/>
    <w:rsid w:val="00F54816"/>
    <w:rsid w:val="00F63D5F"/>
    <w:rsid w:val="00F65B25"/>
    <w:rsid w:val="00F66587"/>
    <w:rsid w:val="00F66839"/>
    <w:rsid w:val="00F7391A"/>
    <w:rsid w:val="00F74D3F"/>
    <w:rsid w:val="00F84E0C"/>
    <w:rsid w:val="00F94EBE"/>
    <w:rsid w:val="00F964A5"/>
    <w:rsid w:val="00FB31EF"/>
    <w:rsid w:val="00FB6CAE"/>
    <w:rsid w:val="00FC0715"/>
    <w:rsid w:val="00FC2578"/>
    <w:rsid w:val="00FD180A"/>
    <w:rsid w:val="00FD40C1"/>
    <w:rsid w:val="00FD6E2C"/>
    <w:rsid w:val="00FF4566"/>
    <w:rsid w:val="00FF5A20"/>
    <w:rsid w:val="020C3950"/>
    <w:rsid w:val="024636AF"/>
    <w:rsid w:val="028917AF"/>
    <w:rsid w:val="029002E1"/>
    <w:rsid w:val="03902462"/>
    <w:rsid w:val="03DC5A44"/>
    <w:rsid w:val="04EE6171"/>
    <w:rsid w:val="050E6DE1"/>
    <w:rsid w:val="080E4CF1"/>
    <w:rsid w:val="096163B4"/>
    <w:rsid w:val="09F92776"/>
    <w:rsid w:val="0B7D0C46"/>
    <w:rsid w:val="0D9916B3"/>
    <w:rsid w:val="11F61464"/>
    <w:rsid w:val="15E32D2C"/>
    <w:rsid w:val="16FD2A6E"/>
    <w:rsid w:val="17114378"/>
    <w:rsid w:val="17B54635"/>
    <w:rsid w:val="1A756EC0"/>
    <w:rsid w:val="20043570"/>
    <w:rsid w:val="2161363E"/>
    <w:rsid w:val="217F1906"/>
    <w:rsid w:val="23F63CE5"/>
    <w:rsid w:val="243608AE"/>
    <w:rsid w:val="276626B7"/>
    <w:rsid w:val="277E5D86"/>
    <w:rsid w:val="283314A3"/>
    <w:rsid w:val="28CD6582"/>
    <w:rsid w:val="28EE10A6"/>
    <w:rsid w:val="292076F2"/>
    <w:rsid w:val="2930523D"/>
    <w:rsid w:val="2A5E79FC"/>
    <w:rsid w:val="2AB6586E"/>
    <w:rsid w:val="2B8F30C3"/>
    <w:rsid w:val="308D5C86"/>
    <w:rsid w:val="315B467E"/>
    <w:rsid w:val="32B250F3"/>
    <w:rsid w:val="34F56793"/>
    <w:rsid w:val="371047C2"/>
    <w:rsid w:val="3738663A"/>
    <w:rsid w:val="37865F1B"/>
    <w:rsid w:val="3B9928B2"/>
    <w:rsid w:val="3BAA3D37"/>
    <w:rsid w:val="3C4C664D"/>
    <w:rsid w:val="3E4B3332"/>
    <w:rsid w:val="3FDE35B0"/>
    <w:rsid w:val="40A0310C"/>
    <w:rsid w:val="414C159B"/>
    <w:rsid w:val="43EC52E7"/>
    <w:rsid w:val="453451F9"/>
    <w:rsid w:val="456431CA"/>
    <w:rsid w:val="45E73F8D"/>
    <w:rsid w:val="47B2233E"/>
    <w:rsid w:val="4A4F13F5"/>
    <w:rsid w:val="4A5841E8"/>
    <w:rsid w:val="4C432396"/>
    <w:rsid w:val="4C7C5C4F"/>
    <w:rsid w:val="4F6719F7"/>
    <w:rsid w:val="57283E05"/>
    <w:rsid w:val="59681CB7"/>
    <w:rsid w:val="5DA64224"/>
    <w:rsid w:val="5E1635FC"/>
    <w:rsid w:val="5F704BAC"/>
    <w:rsid w:val="613404B5"/>
    <w:rsid w:val="61B14EA8"/>
    <w:rsid w:val="61B33C42"/>
    <w:rsid w:val="649B1694"/>
    <w:rsid w:val="6730111E"/>
    <w:rsid w:val="6915281B"/>
    <w:rsid w:val="694E4E3B"/>
    <w:rsid w:val="6CFA7555"/>
    <w:rsid w:val="6DDB4C1F"/>
    <w:rsid w:val="6E952093"/>
    <w:rsid w:val="70856B68"/>
    <w:rsid w:val="70BE0A6B"/>
    <w:rsid w:val="71875350"/>
    <w:rsid w:val="71D54D9C"/>
    <w:rsid w:val="73DF1574"/>
    <w:rsid w:val="76E139BC"/>
    <w:rsid w:val="786F0E23"/>
    <w:rsid w:val="796B49A8"/>
    <w:rsid w:val="79FF1EA6"/>
    <w:rsid w:val="7ABF7DF4"/>
    <w:rsid w:val="7DD02091"/>
    <w:rsid w:val="7DE964A6"/>
    <w:rsid w:val="7E8E3ED3"/>
    <w:rsid w:val="7F8A62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annotation text" w:semiHidden="0" w:uiPriority="0" w:unhideWhenUsed="0" w:qFormat="1"/>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uiPriority="0" w:unhideWhenUsed="0" w:qFormat="1"/>
    <w:lsdException w:name="Normal (Web)" w:semiHidden="0" w:unhideWhenUsed="0" w:qFormat="1"/>
    <w:lsdException w:name="Normal Table" w:semiHidden="0" w:qFormat="1"/>
    <w:lsdException w:name="Balloon Text"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D6003"/>
    <w:pPr>
      <w:widowControl w:val="0"/>
      <w:jc w:val="both"/>
    </w:pPr>
    <w:rPr>
      <w:kern w:val="2"/>
      <w:sz w:val="21"/>
      <w:szCs w:val="22"/>
    </w:rPr>
  </w:style>
  <w:style w:type="paragraph" w:styleId="1">
    <w:name w:val="heading 1"/>
    <w:basedOn w:val="a5"/>
    <w:next w:val="a5"/>
    <w:link w:val="1Char"/>
    <w:uiPriority w:val="9"/>
    <w:qFormat/>
    <w:rsid w:val="009D6003"/>
    <w:pPr>
      <w:keepNext/>
      <w:keepLines/>
      <w:spacing w:before="340" w:after="330" w:line="578" w:lineRule="auto"/>
      <w:outlineLvl w:val="0"/>
    </w:pPr>
    <w:rPr>
      <w:b/>
      <w:bCs/>
      <w:kern w:val="44"/>
      <w:sz w:val="44"/>
      <w:szCs w:val="44"/>
    </w:rPr>
  </w:style>
  <w:style w:type="paragraph" w:styleId="2">
    <w:name w:val="heading 2"/>
    <w:basedOn w:val="a5"/>
    <w:next w:val="a5"/>
    <w:link w:val="2Char"/>
    <w:uiPriority w:val="9"/>
    <w:qFormat/>
    <w:rsid w:val="009D6003"/>
    <w:pPr>
      <w:keepNext/>
      <w:keepLines/>
      <w:spacing w:line="360" w:lineRule="auto"/>
      <w:outlineLvl w:val="1"/>
    </w:pPr>
    <w:rPr>
      <w:rFonts w:ascii="Cambria" w:hAnsi="Cambria"/>
      <w:b/>
      <w:bCs/>
      <w:sz w:val="32"/>
      <w:szCs w:val="32"/>
    </w:rPr>
  </w:style>
  <w:style w:type="paragraph" w:styleId="3">
    <w:name w:val="heading 3"/>
    <w:basedOn w:val="a5"/>
    <w:next w:val="a5"/>
    <w:qFormat/>
    <w:rsid w:val="009D6003"/>
    <w:pPr>
      <w:keepNext/>
      <w:keepLines/>
      <w:spacing w:before="260" w:after="260" w:line="416" w:lineRule="auto"/>
      <w:outlineLvl w:val="2"/>
    </w:pPr>
    <w:rPr>
      <w:b/>
      <w:bCs/>
      <w:sz w:val="32"/>
      <w:szCs w:val="32"/>
    </w:rPr>
  </w:style>
  <w:style w:type="paragraph" w:styleId="4">
    <w:name w:val="heading 4"/>
    <w:basedOn w:val="a5"/>
    <w:next w:val="a5"/>
    <w:uiPriority w:val="9"/>
    <w:qFormat/>
    <w:rsid w:val="009D6003"/>
    <w:pPr>
      <w:keepNext/>
      <w:keepLines/>
      <w:spacing w:before="280" w:after="290" w:line="372" w:lineRule="auto"/>
      <w:outlineLvl w:val="3"/>
    </w:pPr>
    <w:rPr>
      <w:rFonts w:ascii="Arial" w:eastAsia="黑体" w:hAnsi="Arial"/>
      <w:b/>
      <w:sz w:val="28"/>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7">
    <w:name w:val="toc 7"/>
    <w:basedOn w:val="a5"/>
    <w:next w:val="a5"/>
    <w:uiPriority w:val="39"/>
    <w:unhideWhenUsed/>
    <w:qFormat/>
    <w:rsid w:val="009D6003"/>
    <w:pPr>
      <w:ind w:left="1260"/>
      <w:jc w:val="left"/>
    </w:pPr>
    <w:rPr>
      <w:sz w:val="18"/>
      <w:szCs w:val="18"/>
    </w:rPr>
  </w:style>
  <w:style w:type="paragraph" w:styleId="a9">
    <w:name w:val="Document Map"/>
    <w:basedOn w:val="a5"/>
    <w:semiHidden/>
    <w:qFormat/>
    <w:rsid w:val="009D6003"/>
    <w:pPr>
      <w:shd w:val="clear" w:color="auto" w:fill="000080"/>
    </w:pPr>
  </w:style>
  <w:style w:type="paragraph" w:styleId="aa">
    <w:name w:val="annotation text"/>
    <w:basedOn w:val="a5"/>
    <w:link w:val="Char"/>
    <w:qFormat/>
    <w:rsid w:val="009D6003"/>
    <w:pPr>
      <w:jc w:val="left"/>
    </w:pPr>
    <w:rPr>
      <w:kern w:val="0"/>
      <w:sz w:val="20"/>
      <w:szCs w:val="20"/>
    </w:rPr>
  </w:style>
  <w:style w:type="paragraph" w:styleId="ab">
    <w:name w:val="Body Text"/>
    <w:basedOn w:val="a5"/>
    <w:qFormat/>
    <w:rsid w:val="009D6003"/>
    <w:pPr>
      <w:ind w:left="120"/>
      <w:jc w:val="left"/>
    </w:pPr>
    <w:rPr>
      <w:rFonts w:ascii="宋体" w:hAnsi="宋体"/>
      <w:kern w:val="0"/>
      <w:sz w:val="24"/>
      <w:szCs w:val="24"/>
      <w:lang w:eastAsia="en-US"/>
    </w:rPr>
  </w:style>
  <w:style w:type="paragraph" w:styleId="5">
    <w:name w:val="toc 5"/>
    <w:basedOn w:val="a5"/>
    <w:next w:val="a5"/>
    <w:uiPriority w:val="39"/>
    <w:unhideWhenUsed/>
    <w:qFormat/>
    <w:rsid w:val="009D6003"/>
    <w:pPr>
      <w:ind w:left="840"/>
      <w:jc w:val="left"/>
    </w:pPr>
    <w:rPr>
      <w:sz w:val="18"/>
      <w:szCs w:val="18"/>
    </w:rPr>
  </w:style>
  <w:style w:type="paragraph" w:styleId="30">
    <w:name w:val="toc 3"/>
    <w:basedOn w:val="a5"/>
    <w:next w:val="a5"/>
    <w:uiPriority w:val="39"/>
    <w:unhideWhenUsed/>
    <w:qFormat/>
    <w:rsid w:val="009D6003"/>
    <w:pPr>
      <w:ind w:left="420"/>
      <w:jc w:val="left"/>
    </w:pPr>
    <w:rPr>
      <w:i/>
      <w:iCs/>
      <w:sz w:val="20"/>
      <w:szCs w:val="20"/>
    </w:rPr>
  </w:style>
  <w:style w:type="paragraph" w:styleId="8">
    <w:name w:val="toc 8"/>
    <w:basedOn w:val="a5"/>
    <w:next w:val="a5"/>
    <w:uiPriority w:val="39"/>
    <w:unhideWhenUsed/>
    <w:qFormat/>
    <w:rsid w:val="009D6003"/>
    <w:pPr>
      <w:ind w:left="1470"/>
      <w:jc w:val="left"/>
    </w:pPr>
    <w:rPr>
      <w:sz w:val="18"/>
      <w:szCs w:val="18"/>
    </w:rPr>
  </w:style>
  <w:style w:type="paragraph" w:styleId="ac">
    <w:name w:val="Balloon Text"/>
    <w:basedOn w:val="a5"/>
    <w:semiHidden/>
    <w:qFormat/>
    <w:rsid w:val="009D6003"/>
    <w:rPr>
      <w:sz w:val="18"/>
      <w:szCs w:val="18"/>
    </w:rPr>
  </w:style>
  <w:style w:type="paragraph" w:styleId="ad">
    <w:name w:val="footer"/>
    <w:basedOn w:val="a5"/>
    <w:link w:val="Char0"/>
    <w:uiPriority w:val="99"/>
    <w:unhideWhenUsed/>
    <w:qFormat/>
    <w:rsid w:val="009D6003"/>
    <w:pPr>
      <w:tabs>
        <w:tab w:val="center" w:pos="4153"/>
        <w:tab w:val="right" w:pos="8306"/>
      </w:tabs>
      <w:snapToGrid w:val="0"/>
      <w:jc w:val="left"/>
    </w:pPr>
    <w:rPr>
      <w:sz w:val="18"/>
      <w:szCs w:val="18"/>
    </w:rPr>
  </w:style>
  <w:style w:type="paragraph" w:styleId="ae">
    <w:name w:val="header"/>
    <w:basedOn w:val="a5"/>
    <w:link w:val="Char1"/>
    <w:uiPriority w:val="99"/>
    <w:unhideWhenUsed/>
    <w:qFormat/>
    <w:rsid w:val="009D6003"/>
    <w:pPr>
      <w:pBdr>
        <w:bottom w:val="single" w:sz="6" w:space="1" w:color="auto"/>
      </w:pBdr>
      <w:tabs>
        <w:tab w:val="center" w:pos="4153"/>
        <w:tab w:val="right" w:pos="8306"/>
      </w:tabs>
      <w:snapToGrid w:val="0"/>
      <w:jc w:val="center"/>
    </w:pPr>
    <w:rPr>
      <w:sz w:val="18"/>
      <w:szCs w:val="18"/>
    </w:rPr>
  </w:style>
  <w:style w:type="paragraph" w:styleId="10">
    <w:name w:val="toc 1"/>
    <w:basedOn w:val="a5"/>
    <w:next w:val="a5"/>
    <w:uiPriority w:val="39"/>
    <w:unhideWhenUsed/>
    <w:qFormat/>
    <w:rsid w:val="009D6003"/>
    <w:pPr>
      <w:spacing w:before="120" w:after="120"/>
      <w:jc w:val="left"/>
    </w:pPr>
    <w:rPr>
      <w:b/>
      <w:bCs/>
      <w:caps/>
      <w:sz w:val="20"/>
      <w:szCs w:val="20"/>
    </w:rPr>
  </w:style>
  <w:style w:type="paragraph" w:styleId="40">
    <w:name w:val="toc 4"/>
    <w:basedOn w:val="a5"/>
    <w:next w:val="a5"/>
    <w:uiPriority w:val="39"/>
    <w:unhideWhenUsed/>
    <w:qFormat/>
    <w:rsid w:val="009D6003"/>
    <w:pPr>
      <w:ind w:left="630"/>
      <w:jc w:val="left"/>
    </w:pPr>
    <w:rPr>
      <w:sz w:val="18"/>
      <w:szCs w:val="18"/>
    </w:rPr>
  </w:style>
  <w:style w:type="paragraph" w:styleId="6">
    <w:name w:val="toc 6"/>
    <w:basedOn w:val="a5"/>
    <w:next w:val="a5"/>
    <w:uiPriority w:val="39"/>
    <w:unhideWhenUsed/>
    <w:qFormat/>
    <w:rsid w:val="009D6003"/>
    <w:pPr>
      <w:ind w:left="1050"/>
      <w:jc w:val="left"/>
    </w:pPr>
    <w:rPr>
      <w:sz w:val="18"/>
      <w:szCs w:val="18"/>
    </w:rPr>
  </w:style>
  <w:style w:type="paragraph" w:styleId="20">
    <w:name w:val="toc 2"/>
    <w:basedOn w:val="a5"/>
    <w:next w:val="a5"/>
    <w:uiPriority w:val="39"/>
    <w:unhideWhenUsed/>
    <w:qFormat/>
    <w:rsid w:val="009D6003"/>
    <w:pPr>
      <w:ind w:left="210"/>
      <w:jc w:val="left"/>
    </w:pPr>
    <w:rPr>
      <w:smallCaps/>
      <w:sz w:val="20"/>
      <w:szCs w:val="20"/>
    </w:rPr>
  </w:style>
  <w:style w:type="paragraph" w:styleId="9">
    <w:name w:val="toc 9"/>
    <w:basedOn w:val="a5"/>
    <w:next w:val="a5"/>
    <w:uiPriority w:val="39"/>
    <w:unhideWhenUsed/>
    <w:qFormat/>
    <w:rsid w:val="009D6003"/>
    <w:pPr>
      <w:ind w:left="1680"/>
      <w:jc w:val="left"/>
    </w:pPr>
    <w:rPr>
      <w:sz w:val="18"/>
      <w:szCs w:val="18"/>
    </w:rPr>
  </w:style>
  <w:style w:type="paragraph" w:styleId="af">
    <w:name w:val="Normal (Web)"/>
    <w:basedOn w:val="a5"/>
    <w:uiPriority w:val="99"/>
    <w:qFormat/>
    <w:rsid w:val="009D6003"/>
    <w:pPr>
      <w:widowControl/>
      <w:spacing w:before="100" w:beforeAutospacing="1" w:after="100" w:afterAutospacing="1" w:line="360" w:lineRule="auto"/>
      <w:jc w:val="left"/>
    </w:pPr>
    <w:rPr>
      <w:rFonts w:ascii="宋体" w:hAnsi="宋体"/>
      <w:color w:val="000000"/>
      <w:kern w:val="0"/>
      <w:sz w:val="24"/>
      <w:szCs w:val="24"/>
    </w:rPr>
  </w:style>
  <w:style w:type="paragraph" w:styleId="af0">
    <w:name w:val="Title"/>
    <w:basedOn w:val="a5"/>
    <w:qFormat/>
    <w:rsid w:val="009D6003"/>
    <w:pPr>
      <w:spacing w:before="240" w:after="60"/>
      <w:jc w:val="center"/>
      <w:outlineLvl w:val="0"/>
    </w:pPr>
    <w:rPr>
      <w:rFonts w:ascii="Arial" w:hAnsi="Arial"/>
      <w:b/>
      <w:bCs/>
      <w:sz w:val="32"/>
      <w:szCs w:val="32"/>
    </w:rPr>
  </w:style>
  <w:style w:type="character" w:styleId="af1">
    <w:name w:val="page number"/>
    <w:basedOn w:val="a6"/>
    <w:qFormat/>
    <w:rsid w:val="009D6003"/>
  </w:style>
  <w:style w:type="character" w:styleId="af2">
    <w:name w:val="Hyperlink"/>
    <w:uiPriority w:val="99"/>
    <w:unhideWhenUsed/>
    <w:qFormat/>
    <w:rsid w:val="009D6003"/>
    <w:rPr>
      <w:color w:val="0000FF"/>
      <w:u w:val="single"/>
    </w:rPr>
  </w:style>
  <w:style w:type="table" w:styleId="af3">
    <w:name w:val="Table Grid"/>
    <w:basedOn w:val="a7"/>
    <w:uiPriority w:val="59"/>
    <w:qFormat/>
    <w:rsid w:val="009D60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2">
    <w:name w:val="段 Char"/>
    <w:link w:val="af4"/>
    <w:qFormat/>
    <w:rsid w:val="009D6003"/>
    <w:rPr>
      <w:rFonts w:ascii="宋体" w:hAnsi="Times New Roman"/>
      <w:sz w:val="21"/>
      <w:lang w:val="en-US" w:eastAsia="zh-CN" w:bidi="ar-SA"/>
    </w:rPr>
  </w:style>
  <w:style w:type="paragraph" w:customStyle="1" w:styleId="af4">
    <w:name w:val="段"/>
    <w:link w:val="Char2"/>
    <w:qFormat/>
    <w:rsid w:val="009D6003"/>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3Char">
    <w:name w:val="++标题3 Char"/>
    <w:link w:val="31"/>
    <w:qFormat/>
    <w:rsid w:val="009D6003"/>
    <w:rPr>
      <w:rFonts w:eastAsia="宋体"/>
      <w:b/>
      <w:bCs/>
      <w:sz w:val="24"/>
      <w:szCs w:val="24"/>
      <w:lang w:val="en-US" w:eastAsia="zh-CN" w:bidi="ar-SA"/>
    </w:rPr>
  </w:style>
  <w:style w:type="paragraph" w:customStyle="1" w:styleId="31">
    <w:name w:val="++标题3"/>
    <w:basedOn w:val="3"/>
    <w:link w:val="3Char"/>
    <w:qFormat/>
    <w:rsid w:val="009D6003"/>
    <w:pPr>
      <w:spacing w:before="0" w:after="0"/>
      <w:jc w:val="left"/>
    </w:pPr>
    <w:rPr>
      <w:kern w:val="0"/>
      <w:sz w:val="24"/>
      <w:szCs w:val="24"/>
    </w:rPr>
  </w:style>
  <w:style w:type="character" w:customStyle="1" w:styleId="Char0">
    <w:name w:val="页脚 Char"/>
    <w:link w:val="ad"/>
    <w:uiPriority w:val="99"/>
    <w:qFormat/>
    <w:rsid w:val="009D6003"/>
    <w:rPr>
      <w:kern w:val="2"/>
      <w:sz w:val="18"/>
      <w:szCs w:val="18"/>
    </w:rPr>
  </w:style>
  <w:style w:type="character" w:customStyle="1" w:styleId="CharChar">
    <w:name w:val="段 Char Char"/>
    <w:qFormat/>
    <w:rsid w:val="009D6003"/>
    <w:rPr>
      <w:rFonts w:ascii="宋体"/>
      <w:sz w:val="21"/>
      <w:lang w:val="en-US" w:eastAsia="zh-CN" w:bidi="ar-SA"/>
    </w:rPr>
  </w:style>
  <w:style w:type="character" w:customStyle="1" w:styleId="2Char">
    <w:name w:val="标题 2 Char"/>
    <w:link w:val="2"/>
    <w:uiPriority w:val="9"/>
    <w:rsid w:val="009D6003"/>
    <w:rPr>
      <w:rFonts w:ascii="Cambria" w:eastAsia="宋体" w:hAnsi="Cambria" w:cs="Times New Roman"/>
      <w:b/>
      <w:bCs/>
      <w:kern w:val="2"/>
      <w:sz w:val="32"/>
      <w:szCs w:val="32"/>
    </w:rPr>
  </w:style>
  <w:style w:type="character" w:customStyle="1" w:styleId="Char3">
    <w:name w:val="首示例 Char"/>
    <w:link w:val="af5"/>
    <w:qFormat/>
    <w:rsid w:val="009D6003"/>
    <w:rPr>
      <w:rFonts w:ascii="宋体" w:eastAsia="Times New Roman" w:hAnsi="宋体"/>
      <w:kern w:val="2"/>
      <w:sz w:val="18"/>
      <w:szCs w:val="18"/>
      <w:lang w:val="en-US" w:eastAsia="zh-CN" w:bidi="ar-SA"/>
    </w:rPr>
  </w:style>
  <w:style w:type="paragraph" w:customStyle="1" w:styleId="af5">
    <w:name w:val="首示例"/>
    <w:next w:val="af4"/>
    <w:link w:val="Char3"/>
    <w:qFormat/>
    <w:rsid w:val="009D6003"/>
    <w:pPr>
      <w:tabs>
        <w:tab w:val="left" w:pos="360"/>
      </w:tabs>
    </w:pPr>
    <w:rPr>
      <w:rFonts w:ascii="宋体" w:eastAsia="Times New Roman" w:hAnsi="宋体"/>
      <w:kern w:val="2"/>
      <w:sz w:val="18"/>
      <w:szCs w:val="18"/>
    </w:rPr>
  </w:style>
  <w:style w:type="character" w:customStyle="1" w:styleId="1Char">
    <w:name w:val="标题 1 Char"/>
    <w:link w:val="1"/>
    <w:uiPriority w:val="9"/>
    <w:qFormat/>
    <w:rsid w:val="009D6003"/>
    <w:rPr>
      <w:b/>
      <w:bCs/>
      <w:kern w:val="44"/>
      <w:sz w:val="44"/>
      <w:szCs w:val="44"/>
    </w:rPr>
  </w:style>
  <w:style w:type="character" w:customStyle="1" w:styleId="Char1">
    <w:name w:val="页眉 Char"/>
    <w:link w:val="ae"/>
    <w:uiPriority w:val="99"/>
    <w:rsid w:val="009D6003"/>
    <w:rPr>
      <w:kern w:val="2"/>
      <w:sz w:val="18"/>
      <w:szCs w:val="18"/>
    </w:rPr>
  </w:style>
  <w:style w:type="character" w:customStyle="1" w:styleId="linkout1">
    <w:name w:val="linkout1"/>
    <w:basedOn w:val="a6"/>
    <w:qFormat/>
    <w:rsid w:val="009D6003"/>
  </w:style>
  <w:style w:type="character" w:customStyle="1" w:styleId="4Char">
    <w:name w:val="++标题4 Char"/>
    <w:link w:val="41"/>
    <w:qFormat/>
    <w:rsid w:val="009D6003"/>
    <w:rPr>
      <w:rFonts w:eastAsia="宋体"/>
      <w:bCs/>
      <w:sz w:val="24"/>
      <w:szCs w:val="24"/>
      <w:lang w:val="en-US" w:eastAsia="zh-CN" w:bidi="ar-SA"/>
    </w:rPr>
  </w:style>
  <w:style w:type="paragraph" w:customStyle="1" w:styleId="41">
    <w:name w:val="++标题4"/>
    <w:basedOn w:val="a5"/>
    <w:link w:val="4Char"/>
    <w:qFormat/>
    <w:rsid w:val="009D6003"/>
    <w:pPr>
      <w:keepNext/>
      <w:keepLines/>
      <w:spacing w:line="360" w:lineRule="auto"/>
      <w:jc w:val="left"/>
      <w:outlineLvl w:val="3"/>
    </w:pPr>
    <w:rPr>
      <w:bCs/>
      <w:kern w:val="0"/>
      <w:sz w:val="24"/>
      <w:szCs w:val="24"/>
    </w:rPr>
  </w:style>
  <w:style w:type="character" w:customStyle="1" w:styleId="Char">
    <w:name w:val="批注文字 Char"/>
    <w:link w:val="aa"/>
    <w:qFormat/>
    <w:locked/>
    <w:rsid w:val="009D6003"/>
    <w:rPr>
      <w:lang w:bidi="ar-SA"/>
    </w:rPr>
  </w:style>
  <w:style w:type="character" w:customStyle="1" w:styleId="af6">
    <w:name w:val="发布"/>
    <w:qFormat/>
    <w:rsid w:val="009D6003"/>
    <w:rPr>
      <w:rFonts w:ascii="黑体" w:eastAsia="黑体"/>
      <w:spacing w:val="85"/>
      <w:w w:val="100"/>
      <w:position w:val="3"/>
      <w:sz w:val="28"/>
      <w:szCs w:val="28"/>
    </w:rPr>
  </w:style>
  <w:style w:type="paragraph" w:customStyle="1" w:styleId="a3">
    <w:name w:val="四级条标题"/>
    <w:basedOn w:val="a2"/>
    <w:next w:val="af4"/>
    <w:qFormat/>
    <w:rsid w:val="009D6003"/>
    <w:pPr>
      <w:numPr>
        <w:ilvl w:val="4"/>
      </w:numPr>
      <w:outlineLvl w:val="5"/>
    </w:pPr>
  </w:style>
  <w:style w:type="paragraph" w:customStyle="1" w:styleId="a2">
    <w:name w:val="三级条标题"/>
    <w:basedOn w:val="af7"/>
    <w:next w:val="af4"/>
    <w:qFormat/>
    <w:rsid w:val="009D6003"/>
    <w:pPr>
      <w:numPr>
        <w:ilvl w:val="3"/>
        <w:numId w:val="1"/>
      </w:numPr>
      <w:outlineLvl w:val="4"/>
    </w:pPr>
  </w:style>
  <w:style w:type="paragraph" w:customStyle="1" w:styleId="af7">
    <w:name w:val="二级条标题"/>
    <w:basedOn w:val="a0"/>
    <w:next w:val="af4"/>
    <w:qFormat/>
    <w:rsid w:val="009D6003"/>
    <w:pPr>
      <w:numPr>
        <w:ilvl w:val="0"/>
        <w:numId w:val="0"/>
      </w:numPr>
      <w:spacing w:before="50" w:after="50"/>
      <w:outlineLvl w:val="3"/>
    </w:pPr>
  </w:style>
  <w:style w:type="paragraph" w:customStyle="1" w:styleId="a0">
    <w:name w:val="一级条标题"/>
    <w:next w:val="af4"/>
    <w:qFormat/>
    <w:rsid w:val="009D6003"/>
    <w:pPr>
      <w:numPr>
        <w:ilvl w:val="1"/>
        <w:numId w:val="1"/>
      </w:numPr>
      <w:spacing w:beforeLines="50" w:afterLines="50"/>
      <w:outlineLvl w:val="2"/>
    </w:pPr>
    <w:rPr>
      <w:rFonts w:ascii="黑体" w:eastAsia="黑体" w:hAnsi="Times New Roman"/>
      <w:sz w:val="21"/>
      <w:szCs w:val="21"/>
    </w:rPr>
  </w:style>
  <w:style w:type="paragraph" w:customStyle="1" w:styleId="a">
    <w:name w:val="章标题"/>
    <w:next w:val="af4"/>
    <w:qFormat/>
    <w:rsid w:val="009D6003"/>
    <w:pPr>
      <w:numPr>
        <w:numId w:val="1"/>
      </w:numPr>
      <w:spacing w:beforeLines="100" w:afterLines="100"/>
      <w:jc w:val="both"/>
      <w:outlineLvl w:val="1"/>
    </w:pPr>
    <w:rPr>
      <w:rFonts w:ascii="黑体" w:eastAsia="黑体" w:hAnsi="Times New Roman"/>
      <w:sz w:val="21"/>
    </w:rPr>
  </w:style>
  <w:style w:type="paragraph" w:customStyle="1" w:styleId="af8">
    <w:name w:val="封面标准名称"/>
    <w:qFormat/>
    <w:rsid w:val="009D6003"/>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9">
    <w:name w:val="编号正文缩进"/>
    <w:basedOn w:val="a5"/>
    <w:qFormat/>
    <w:rsid w:val="009D6003"/>
    <w:pPr>
      <w:tabs>
        <w:tab w:val="left" w:pos="-256"/>
      </w:tabs>
      <w:ind w:left="-454" w:firstLine="454"/>
    </w:pPr>
    <w:rPr>
      <w:rFonts w:ascii="Times New Roman" w:hAnsi="Times New Roman"/>
      <w:szCs w:val="20"/>
    </w:rPr>
  </w:style>
  <w:style w:type="paragraph" w:customStyle="1" w:styleId="refurl">
    <w:name w:val="refurl"/>
    <w:basedOn w:val="a5"/>
    <w:qFormat/>
    <w:rsid w:val="009D6003"/>
    <w:pPr>
      <w:widowControl/>
      <w:spacing w:before="100" w:beforeAutospacing="1" w:after="100" w:afterAutospacing="1"/>
      <w:jc w:val="left"/>
    </w:pPr>
    <w:rPr>
      <w:rFonts w:ascii="宋体" w:hAnsi="宋体" w:cs="宋体"/>
      <w:kern w:val="0"/>
      <w:sz w:val="24"/>
      <w:szCs w:val="24"/>
    </w:rPr>
  </w:style>
  <w:style w:type="paragraph" w:styleId="afa">
    <w:name w:val="List Paragraph"/>
    <w:basedOn w:val="a5"/>
    <w:uiPriority w:val="34"/>
    <w:qFormat/>
    <w:rsid w:val="009D6003"/>
    <w:pPr>
      <w:ind w:firstLineChars="200" w:firstLine="420"/>
    </w:pPr>
  </w:style>
  <w:style w:type="paragraph" w:customStyle="1" w:styleId="TOC1">
    <w:name w:val="TOC 标题1"/>
    <w:basedOn w:val="1"/>
    <w:next w:val="a5"/>
    <w:uiPriority w:val="39"/>
    <w:qFormat/>
    <w:rsid w:val="009D6003"/>
    <w:pPr>
      <w:widowControl/>
      <w:spacing w:before="480" w:after="0" w:line="276" w:lineRule="auto"/>
      <w:jc w:val="left"/>
      <w:outlineLvl w:val="9"/>
    </w:pPr>
    <w:rPr>
      <w:rFonts w:ascii="Cambria" w:hAnsi="Cambria"/>
      <w:color w:val="365F91"/>
      <w:kern w:val="0"/>
      <w:sz w:val="28"/>
      <w:szCs w:val="28"/>
    </w:rPr>
  </w:style>
  <w:style w:type="paragraph" w:customStyle="1" w:styleId="a1">
    <w:name w:val="二级无"/>
    <w:basedOn w:val="af7"/>
    <w:qFormat/>
    <w:rsid w:val="009D6003"/>
    <w:pPr>
      <w:numPr>
        <w:ilvl w:val="2"/>
        <w:numId w:val="1"/>
      </w:numPr>
      <w:spacing w:beforeLines="0" w:afterLines="0"/>
    </w:pPr>
    <w:rPr>
      <w:rFonts w:ascii="宋体" w:eastAsia="宋体"/>
    </w:rPr>
  </w:style>
  <w:style w:type="paragraph" w:customStyle="1" w:styleId="afb">
    <w:name w:val="表"/>
    <w:next w:val="a5"/>
    <w:qFormat/>
    <w:rsid w:val="009D6003"/>
    <w:pPr>
      <w:jc w:val="center"/>
    </w:pPr>
    <w:rPr>
      <w:rFonts w:ascii="宋体" w:hAnsi="Times New Roman"/>
      <w:sz w:val="21"/>
    </w:rPr>
  </w:style>
  <w:style w:type="paragraph" w:customStyle="1" w:styleId="afc">
    <w:name w:val="正文公式编号制表符"/>
    <w:basedOn w:val="af4"/>
    <w:next w:val="af4"/>
    <w:qFormat/>
    <w:rsid w:val="009D6003"/>
    <w:pPr>
      <w:ind w:firstLineChars="0" w:firstLine="0"/>
    </w:pPr>
  </w:style>
  <w:style w:type="paragraph" w:customStyle="1" w:styleId="reader-word-layer">
    <w:name w:val="reader-word-layer"/>
    <w:basedOn w:val="a5"/>
    <w:qFormat/>
    <w:rsid w:val="009D6003"/>
    <w:pPr>
      <w:widowControl/>
      <w:spacing w:before="100" w:beforeAutospacing="1" w:after="100" w:afterAutospacing="1"/>
      <w:jc w:val="left"/>
    </w:pPr>
    <w:rPr>
      <w:rFonts w:ascii="宋体" w:hAnsi="宋体" w:cs="宋体"/>
      <w:kern w:val="0"/>
      <w:sz w:val="24"/>
      <w:szCs w:val="24"/>
    </w:rPr>
  </w:style>
  <w:style w:type="paragraph" w:customStyle="1" w:styleId="a4">
    <w:name w:val="五级条标题"/>
    <w:basedOn w:val="a3"/>
    <w:next w:val="af4"/>
    <w:qFormat/>
    <w:rsid w:val="009D6003"/>
    <w:pPr>
      <w:numPr>
        <w:ilvl w:val="5"/>
      </w:numPr>
      <w:outlineLvl w:val="6"/>
    </w:p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baike.baidu.com/view/138759.htm" TargetMode="External"/><Relationship Id="rId26" Type="http://schemas.openxmlformats.org/officeDocument/2006/relationships/oleObject" Target="embeddings/oleObject2.bin"/><Relationship Id="rId39" Type="http://schemas.microsoft.com/office/2011/relationships/people" Target="people.xml"/><Relationship Id="rId3" Type="http://schemas.openxmlformats.org/officeDocument/2006/relationships/numbering" Target="numbering.xml"/><Relationship Id="rId21" Type="http://schemas.openxmlformats.org/officeDocument/2006/relationships/image" Target="media/image5.jpeg"/><Relationship Id="rId34"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baike.baidu.com/view/11204.htm" TargetMode="External"/><Relationship Id="rId25" Type="http://schemas.openxmlformats.org/officeDocument/2006/relationships/image" Target="media/image9.png"/><Relationship Id="rId33" Type="http://schemas.openxmlformats.org/officeDocument/2006/relationships/chart" Target="charts/chart8.xm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baike.baidu.com/view/1207049.htm" TargetMode="External"/><Relationship Id="rId20" Type="http://schemas.openxmlformats.org/officeDocument/2006/relationships/image" Target="media/image4.jpeg"/><Relationship Id="rId29" Type="http://schemas.openxmlformats.org/officeDocument/2006/relationships/chart" Target="charts/chart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8.jpeg"/><Relationship Id="rId32" Type="http://schemas.openxmlformats.org/officeDocument/2006/relationships/chart" Target="charts/chart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aike.baidu.com/view/45791.htm" TargetMode="External"/><Relationship Id="rId23" Type="http://schemas.openxmlformats.org/officeDocument/2006/relationships/image" Target="media/image7.jpeg"/><Relationship Id="rId28" Type="http://schemas.openxmlformats.org/officeDocument/2006/relationships/chart" Target="charts/chart3.xml"/><Relationship Id="rId36" Type="http://schemas.openxmlformats.org/officeDocument/2006/relationships/footer" Target="footer3.xml"/><Relationship Id="rId10" Type="http://schemas.openxmlformats.org/officeDocument/2006/relationships/chart" Target="charts/chart1.xml"/><Relationship Id="rId19" Type="http://schemas.openxmlformats.org/officeDocument/2006/relationships/image" Target="media/image3.png"/><Relationship Id="rId31" Type="http://schemas.openxmlformats.org/officeDocument/2006/relationships/chart" Target="charts/chart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image" Target="media/image6.jpeg"/><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oleObject" Target="file:///E:\VOC&#25490;&#25918;&#22320;&#26041;&#26631;&#20934;&#21046;&#35746;&#24037;&#20316;20180806\&#24037;&#20316;&#25991;&#20214;&#22841;20180821\&#26377;&#26426;&#21270;&#24037;&#25968;&#25454;&#32479;&#35745;&#37049;&#25991;&#34382;20180821%2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J:\&#24037;&#20316;&#25991;&#20214;&#22841;20180821\&#26377;&#26426;&#21270;&#24037;&#25968;&#25454;&#32479;&#35745;&#37049;&#25991;&#34382;2018100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J:\&#24037;&#20316;&#25991;&#20214;&#22841;20180821\&#26377;&#26426;&#21270;&#24037;&#25968;&#25454;&#32479;&#35745;&#37049;&#25991;&#34382;2018100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J:\&#24037;&#20316;&#25991;&#20214;&#22841;20180821\&#26377;&#26426;&#21270;&#24037;&#25968;&#25454;&#32479;&#35745;&#37049;&#25991;&#34382;2018100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J:\&#24037;&#20316;&#25991;&#20214;&#22841;20180821\&#26377;&#26426;&#21270;&#24037;&#25968;&#25454;&#32479;&#35745;&#37049;&#25991;&#34382;2018100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J:\&#24037;&#20316;&#25991;&#20214;&#22841;20180821\&#26377;&#26426;&#21270;&#24037;&#25968;&#25454;&#32479;&#35745;&#37049;&#25991;&#34382;2018100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J:\&#24037;&#20316;&#25991;&#20214;&#22841;20180821\&#26377;&#26426;&#21270;&#24037;&#25968;&#25454;&#32479;&#35745;&#37049;&#25991;&#34382;2018100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J:\&#24037;&#20316;&#25991;&#20214;&#22841;20180821\&#26377;&#26426;&#21270;&#24037;&#25968;&#25454;&#32479;&#35745;&#37049;&#25991;&#34382;2018100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J:\&#24037;&#20316;&#25991;&#20214;&#22841;20180821\&#26377;&#26426;&#21270;&#24037;&#25968;&#25454;&#32479;&#35745;&#37049;&#25991;&#34382;2018100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J:\&#24037;&#20316;&#25991;&#20214;&#22841;20180821\&#26377;&#26426;&#21270;&#24037;&#25968;&#25454;&#32479;&#35745;&#37049;&#25991;&#34382;2018100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dPt>
            <c:idx val="0"/>
            <c:spPr>
              <a:solidFill>
                <a:srgbClr val="4F81BD"/>
              </a:solidFill>
              <a:ln>
                <a:noFill/>
              </a:ln>
              <a:effectLst>
                <a:outerShdw blurRad="63500" sx="102000" sy="102000" algn="ctr" rotWithShape="0">
                  <a:prstClr val="black">
                    <a:alpha val="20000"/>
                  </a:prstClr>
                </a:outerShdw>
              </a:effectLst>
            </c:spPr>
          </c:dPt>
          <c:dPt>
            <c:idx val="1"/>
            <c:spPr>
              <a:solidFill>
                <a:srgbClr val="C0504D"/>
              </a:solidFill>
              <a:ln>
                <a:noFill/>
              </a:ln>
              <a:effectLst>
                <a:outerShdw blurRad="63500" sx="102000" sy="102000" algn="ctr" rotWithShape="0">
                  <a:prstClr val="black">
                    <a:alpha val="20000"/>
                  </a:prstClr>
                </a:outerShdw>
              </a:effectLst>
            </c:spPr>
          </c:dPt>
          <c:dPt>
            <c:idx val="2"/>
            <c:spPr>
              <a:solidFill>
                <a:srgbClr val="9BBB59"/>
              </a:solidFill>
              <a:ln>
                <a:noFill/>
              </a:ln>
              <a:effectLst>
                <a:outerShdw blurRad="63500" sx="102000" sy="102000" algn="ctr" rotWithShape="0">
                  <a:prstClr val="black">
                    <a:alpha val="20000"/>
                  </a:prstClr>
                </a:outerShdw>
              </a:effectLst>
            </c:spPr>
          </c:dPt>
          <c:dPt>
            <c:idx val="3"/>
            <c:spPr>
              <a:solidFill>
                <a:srgbClr val="8064A2"/>
              </a:solidFill>
              <a:ln>
                <a:noFill/>
              </a:ln>
              <a:effectLst>
                <a:outerShdw blurRad="63500" sx="102000" sy="102000" algn="ctr" rotWithShape="0">
                  <a:prstClr val="black">
                    <a:alpha val="20000"/>
                  </a:prstClr>
                </a:outerShdw>
              </a:effectLst>
            </c:spPr>
          </c:dPt>
          <c:dLbls>
            <c:dLbl>
              <c:idx val="0"/>
              <c:tx>
                <c:rich>
                  <a:bodyPr/>
                  <a:lstStyle/>
                  <a:p>
                    <a:r>
                      <a:rPr sz="1400" u="none" strike="noStrike" cap="none" normalizeH="0">
                        <a:solidFill>
                          <a:srgbClr val="0070C0"/>
                        </a:solidFill>
                        <a:uFill>
                          <a:solidFill>
                            <a:srgbClr val="4F81BD"/>
                          </a:solidFill>
                        </a:uFill>
                      </a:rPr>
                      <a:t>景德镇市8家</a:t>
                    </a:r>
                  </a:p>
                </c:rich>
              </c:tx>
              <c:dLblPos val="outEnd"/>
              <c:showVal val="1"/>
              <c:showCatName val="1"/>
              <c:extLst>
                <c:ext xmlns:c15="http://schemas.microsoft.com/office/drawing/2012/chart" uri="{CE6537A1-D6FC-4f65-9D91-7224C49458BB}"/>
              </c:extLst>
            </c:dLbl>
            <c:dLbl>
              <c:idx val="1"/>
              <c:tx>
                <c:rich>
                  <a:bodyPr/>
                  <a:lstStyle/>
                  <a:p>
                    <a:r>
                      <a:rPr sz="1400" u="none" strike="noStrike" cap="none" normalizeH="0">
                        <a:solidFill>
                          <a:srgbClr val="C00000"/>
                        </a:solidFill>
                        <a:uFill>
                          <a:solidFill>
                            <a:srgbClr val="4F81BD"/>
                          </a:solidFill>
                        </a:uFill>
                      </a:rPr>
                      <a:t>赣州市 26家</a:t>
                    </a:r>
                  </a:p>
                </c:rich>
              </c:tx>
              <c:dLblPos val="outEnd"/>
              <c:showVal val="1"/>
              <c:showCatName val="1"/>
              <c:extLst>
                <c:ext xmlns:c15="http://schemas.microsoft.com/office/drawing/2012/chart" uri="{CE6537A1-D6FC-4f65-9D91-7224C49458BB}"/>
              </c:extLst>
            </c:dLbl>
            <c:dLbl>
              <c:idx val="2"/>
              <c:tx>
                <c:rich>
                  <a:bodyPr/>
                  <a:lstStyle/>
                  <a:p>
                    <a:r>
                      <a:rPr sz="1400" u="none" strike="noStrike" cap="none" normalizeH="0">
                        <a:solidFill>
                          <a:srgbClr val="9BBB59"/>
                        </a:solidFill>
                        <a:uFill>
                          <a:solidFill>
                            <a:srgbClr val="4F81BD"/>
                          </a:solidFill>
                        </a:uFill>
                      </a:rPr>
                      <a:t>宜春市 14家</a:t>
                    </a:r>
                  </a:p>
                </c:rich>
              </c:tx>
              <c:dLblPos val="outEnd"/>
              <c:showVal val="1"/>
              <c:showCatName val="1"/>
              <c:extLst>
                <c:ext xmlns:c15="http://schemas.microsoft.com/office/drawing/2012/chart" uri="{CE6537A1-D6FC-4f65-9D91-7224C49458BB}"/>
              </c:extLst>
            </c:dLbl>
            <c:dLbl>
              <c:idx val="3"/>
              <c:tx>
                <c:rich>
                  <a:bodyPr/>
                  <a:lstStyle/>
                  <a:p>
                    <a:r>
                      <a:rPr sz="1400" u="none" strike="noStrike" cap="none" normalizeH="0">
                        <a:solidFill>
                          <a:srgbClr val="7030A0"/>
                        </a:solidFill>
                        <a:uFill>
                          <a:solidFill>
                            <a:srgbClr val="4F81BD"/>
                          </a:solidFill>
                        </a:uFill>
                      </a:rPr>
                      <a:t>九江市 19家</a:t>
                    </a:r>
                  </a:p>
                </c:rich>
              </c:tx>
              <c:dLblPos val="outEnd"/>
              <c:showVal val="1"/>
              <c:showCatName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400" b="1" i="0" u="none" strike="noStrike" kern="1200" cap="none" spc="0" normalizeH="0" baseline="0">
                    <a:solidFill>
                      <a:srgbClr val="000000"/>
                    </a:solidFill>
                    <a:uFill>
                      <a:solidFill>
                        <a:srgbClr val="4F81BD"/>
                      </a:solidFill>
                    </a:uFill>
                    <a:latin typeface="+mn-lt"/>
                    <a:ea typeface="+mn-ea"/>
                    <a:cs typeface="+mn-cs"/>
                  </a:defRPr>
                </a:pPr>
                <a:endParaRPr lang="zh-CN"/>
              </a:p>
            </c:txPr>
            <c:dLblPos val="outEnd"/>
            <c:showVal val="1"/>
            <c:showCatName val="1"/>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'[有机化工数据统计邹文虎20180821 .xlsx]有机化工统计'!$E$94:$E$97</c:f>
              <c:strCache>
                <c:ptCount val="4"/>
                <c:pt idx="0">
                  <c:v>景德镇市</c:v>
                </c:pt>
                <c:pt idx="1">
                  <c:v>赣州市</c:v>
                </c:pt>
                <c:pt idx="2">
                  <c:v>宜春市</c:v>
                </c:pt>
                <c:pt idx="3">
                  <c:v>九江市</c:v>
                </c:pt>
              </c:strCache>
            </c:strRef>
          </c:cat>
          <c:val>
            <c:numRef>
              <c:f>'[有机化工数据统计邹文虎20180821 .xlsx]有机化工统计'!$F$94:$F$97</c:f>
              <c:numCache>
                <c:formatCode>General</c:formatCode>
                <c:ptCount val="4"/>
                <c:pt idx="0">
                  <c:v>8</c:v>
                </c:pt>
                <c:pt idx="1">
                  <c:v>26</c:v>
                </c:pt>
                <c:pt idx="2">
                  <c:v>14</c:v>
                </c:pt>
                <c:pt idx="3">
                  <c:v>19</c:v>
                </c:pt>
              </c:numCache>
            </c:numRef>
          </c:val>
        </c:ser>
        <c:dLbls>
          <c:showVal val="1"/>
          <c:showCatName val="1"/>
        </c:dLbls>
        <c:firstSliceAng val="0"/>
      </c:pieChart>
      <c:spPr>
        <a:noFill/>
        <a:ln>
          <a:noFill/>
        </a:ln>
        <a:effectLst/>
      </c:spPr>
    </c:plotArea>
    <c:plotVisOnly val="1"/>
    <c:dispBlanksAs val="zero"/>
  </c:chart>
  <c:spPr>
    <a:solidFill>
      <a:srgbClr val="FFFFFF"/>
    </a:solidFill>
    <a:ln w="9525" cap="flat" cmpd="sng" algn="ctr">
      <a:solidFill>
        <a:srgbClr val="D9D9D9">
          <a:lumMod val="15000"/>
          <a:lumOff val="85000"/>
        </a:srgbClr>
      </a:solidFill>
      <a:prstDash val="solid"/>
      <a:round/>
    </a:ln>
    <a:effectLst/>
  </c:spPr>
  <c:txPr>
    <a:bodyPr/>
    <a:lstStyle/>
    <a:p>
      <a:pPr>
        <a:defRPr lang="zh-CN"/>
      </a:pPr>
      <a:endParaRPr lang="zh-CN"/>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zh-CN"/>
  <c:style val="1"/>
  <c:chart>
    <c:autoTitleDeleted val="1"/>
    <c:plotArea>
      <c:layout/>
      <c:scatterChart>
        <c:scatterStyle val="lineMarker"/>
        <c:ser>
          <c:idx val="0"/>
          <c:order val="0"/>
          <c:spPr>
            <a:ln w="28575" cap="rnd" cmpd="sng" algn="ctr">
              <a:noFill/>
              <a:prstDash val="solid"/>
              <a:round/>
            </a:ln>
            <a:effectLst/>
          </c:spPr>
          <c:marker>
            <c:symbol val="circle"/>
            <c:size val="5"/>
            <c:spPr>
              <a:solidFill>
                <a:srgbClr val="5F5F5F">
                  <a:tint val="88500"/>
                </a:srgbClr>
              </a:solidFill>
              <a:ln w="9525" cap="flat" cmpd="sng" algn="ctr">
                <a:solidFill>
                  <a:srgbClr val="5F5F5F">
                    <a:tint val="88500"/>
                  </a:srgbClr>
                </a:solidFill>
                <a:prstDash val="solid"/>
                <a:round/>
              </a:ln>
              <a:effectLst/>
            </c:spPr>
          </c:marker>
          <c:yVal>
            <c:numRef>
              <c:f>'[有机化工数据统计邹文虎20180925 .xlsx]有组织作图'!$H$3:$H$37</c:f>
              <c:numCache>
                <c:formatCode>General</c:formatCode>
                <c:ptCount val="35"/>
                <c:pt idx="0">
                  <c:v>1451</c:v>
                </c:pt>
                <c:pt idx="1">
                  <c:v>26.79</c:v>
                </c:pt>
                <c:pt idx="2">
                  <c:v>37.06</c:v>
                </c:pt>
                <c:pt idx="3">
                  <c:v>19.690000000000001</c:v>
                </c:pt>
                <c:pt idx="4">
                  <c:v>25.81000000000002</c:v>
                </c:pt>
                <c:pt idx="5">
                  <c:v>418.71</c:v>
                </c:pt>
                <c:pt idx="6">
                  <c:v>2.2600000000000002</c:v>
                </c:pt>
                <c:pt idx="7">
                  <c:v>90.22</c:v>
                </c:pt>
                <c:pt idx="8">
                  <c:v>1228.5999999999999</c:v>
                </c:pt>
                <c:pt idx="9">
                  <c:v>1486.6</c:v>
                </c:pt>
                <c:pt idx="10">
                  <c:v>14.59</c:v>
                </c:pt>
                <c:pt idx="11">
                  <c:v>15.06</c:v>
                </c:pt>
                <c:pt idx="12">
                  <c:v>21.62</c:v>
                </c:pt>
                <c:pt idx="13">
                  <c:v>14.7</c:v>
                </c:pt>
                <c:pt idx="14">
                  <c:v>31.88</c:v>
                </c:pt>
                <c:pt idx="15">
                  <c:v>27.63000000000002</c:v>
                </c:pt>
                <c:pt idx="16">
                  <c:v>32.51</c:v>
                </c:pt>
                <c:pt idx="17">
                  <c:v>33.260000000000012</c:v>
                </c:pt>
                <c:pt idx="18">
                  <c:v>511.6</c:v>
                </c:pt>
                <c:pt idx="19">
                  <c:v>1821</c:v>
                </c:pt>
                <c:pt idx="20">
                  <c:v>443.33</c:v>
                </c:pt>
                <c:pt idx="21">
                  <c:v>61.54</c:v>
                </c:pt>
                <c:pt idx="22">
                  <c:v>4611.4000000000005</c:v>
                </c:pt>
                <c:pt idx="23">
                  <c:v>38.380000000000003</c:v>
                </c:pt>
                <c:pt idx="24">
                  <c:v>42.34</c:v>
                </c:pt>
                <c:pt idx="25">
                  <c:v>16.66</c:v>
                </c:pt>
                <c:pt idx="26">
                  <c:v>9.49</c:v>
                </c:pt>
                <c:pt idx="27">
                  <c:v>17.29</c:v>
                </c:pt>
                <c:pt idx="28">
                  <c:v>193.4</c:v>
                </c:pt>
                <c:pt idx="29">
                  <c:v>24.779999999999987</c:v>
                </c:pt>
                <c:pt idx="30">
                  <c:v>6228.1</c:v>
                </c:pt>
                <c:pt idx="31">
                  <c:v>273.4599999999997</c:v>
                </c:pt>
                <c:pt idx="32">
                  <c:v>1254.8</c:v>
                </c:pt>
                <c:pt idx="33">
                  <c:v>803</c:v>
                </c:pt>
                <c:pt idx="34">
                  <c:v>160.69</c:v>
                </c:pt>
              </c:numCache>
            </c:numRef>
          </c:yVal>
        </c:ser>
        <c:axId val="183555584"/>
        <c:axId val="183557504"/>
      </c:scatterChart>
      <c:valAx>
        <c:axId val="183555584"/>
        <c:scaling>
          <c:orientation val="minMax"/>
        </c:scaling>
        <c:axPos val="b"/>
        <c:majorTickMark val="none"/>
        <c:tickLblPos val="nextTo"/>
        <c:spPr>
          <a:noFill/>
          <a:ln w="9525" cap="flat" cmpd="sng" algn="ctr">
            <a:solidFill>
              <a:srgbClr val="BFBFBF">
                <a:lumMod val="25000"/>
                <a:lumOff val="75000"/>
              </a:srgbClr>
            </a:solidFill>
            <a:prstDash val="solid"/>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83557504"/>
        <c:crosses val="autoZero"/>
        <c:crossBetween val="midCat"/>
      </c:valAx>
      <c:valAx>
        <c:axId val="183557504"/>
        <c:scaling>
          <c:orientation val="minMax"/>
        </c:scaling>
        <c:axPos val="l"/>
        <c:numFmt formatCode="General" sourceLinked="1"/>
        <c:majorTickMark val="none"/>
        <c:tickLblPos val="nextTo"/>
        <c:spPr>
          <a:noFill/>
          <a:ln w="9525" cap="flat" cmpd="sng" algn="ctr">
            <a:solidFill>
              <a:srgbClr val="BFBFBF">
                <a:lumMod val="25000"/>
                <a:lumOff val="75000"/>
              </a:srgbClr>
            </a:solidFill>
            <a:prstDash val="solid"/>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83555584"/>
        <c:crosses val="autoZero"/>
        <c:crossBetween val="midCat"/>
        <c:dispUnits>
          <c:builtInUnit val="thousands"/>
        </c:dispUnits>
      </c:valAx>
      <c:spPr>
        <a:noFill/>
        <a:ln>
          <a:noFill/>
        </a:ln>
        <a:effectLst/>
      </c:spPr>
    </c:plotArea>
    <c:plotVisOnly val="1"/>
    <c:dispBlanksAs val="gap"/>
  </c:chart>
  <c:spPr>
    <a:solidFill>
      <a:srgbClr val="FFFFFF"/>
    </a:solidFill>
    <a:ln w="9525" cap="flat" cmpd="sng" algn="ctr">
      <a:solidFill>
        <a:srgbClr val="D9D9D9">
          <a:lumMod val="15000"/>
          <a:lumOff val="85000"/>
        </a:srgbClr>
      </a:solidFill>
      <a:prstDash val="solid"/>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style val="1"/>
  <c:chart>
    <c:autoTitleDeleted val="1"/>
    <c:plotArea>
      <c:layout/>
      <c:scatterChart>
        <c:scatterStyle val="lineMarker"/>
        <c:ser>
          <c:idx val="0"/>
          <c:order val="0"/>
          <c:spPr>
            <a:ln w="28575" cap="rnd" cmpd="sng" algn="ctr">
              <a:noFill/>
              <a:prstDash val="solid"/>
              <a:round/>
            </a:ln>
          </c:spPr>
          <c:yVal>
            <c:numRef>
              <c:f>'[有机化工数据统计邹文虎20180925 .xlsx]无组织作图'!$D$2:$D$42</c:f>
              <c:numCache>
                <c:formatCode>General</c:formatCode>
                <c:ptCount val="41"/>
                <c:pt idx="0">
                  <c:v>0</c:v>
                </c:pt>
                <c:pt idx="1">
                  <c:v>0</c:v>
                </c:pt>
                <c:pt idx="2">
                  <c:v>0</c:v>
                </c:pt>
                <c:pt idx="3">
                  <c:v>0</c:v>
                </c:pt>
                <c:pt idx="4">
                  <c:v>0.29000000000000031</c:v>
                </c:pt>
                <c:pt idx="5">
                  <c:v>0.15000000000000016</c:v>
                </c:pt>
                <c:pt idx="6">
                  <c:v>1.42</c:v>
                </c:pt>
                <c:pt idx="7">
                  <c:v>6.0000000000000032E-2</c:v>
                </c:pt>
                <c:pt idx="8">
                  <c:v>0.12000000000000002</c:v>
                </c:pt>
                <c:pt idx="9">
                  <c:v>62.120000000000012</c:v>
                </c:pt>
                <c:pt idx="10">
                  <c:v>2.0000000000000011E-2</c:v>
                </c:pt>
                <c:pt idx="11">
                  <c:v>0.36000000000000032</c:v>
                </c:pt>
                <c:pt idx="12">
                  <c:v>2.0000000000000011E-2</c:v>
                </c:pt>
                <c:pt idx="13">
                  <c:v>2.0000000000000011E-2</c:v>
                </c:pt>
                <c:pt idx="14">
                  <c:v>15.72</c:v>
                </c:pt>
                <c:pt idx="15">
                  <c:v>1.31</c:v>
                </c:pt>
                <c:pt idx="16">
                  <c:v>4.0000000000000022E-2</c:v>
                </c:pt>
                <c:pt idx="17">
                  <c:v>0.14000000000000001</c:v>
                </c:pt>
                <c:pt idx="18">
                  <c:v>2.5099999999999998</c:v>
                </c:pt>
                <c:pt idx="19">
                  <c:v>2.4099999999999997</c:v>
                </c:pt>
                <c:pt idx="20">
                  <c:v>0.47000000000000008</c:v>
                </c:pt>
                <c:pt idx="21">
                  <c:v>0.13</c:v>
                </c:pt>
                <c:pt idx="22">
                  <c:v>2.0000000000000011E-2</c:v>
                </c:pt>
                <c:pt idx="23">
                  <c:v>2.0000000000000011E-2</c:v>
                </c:pt>
                <c:pt idx="24">
                  <c:v>1.0000000000000005E-2</c:v>
                </c:pt>
                <c:pt idx="25">
                  <c:v>3.0000000000000002E-2</c:v>
                </c:pt>
                <c:pt idx="26">
                  <c:v>1.1200000000000001</c:v>
                </c:pt>
                <c:pt idx="27">
                  <c:v>3.0000000000000002E-2</c:v>
                </c:pt>
                <c:pt idx="28">
                  <c:v>6.0000000000000032E-2</c:v>
                </c:pt>
                <c:pt idx="29">
                  <c:v>0</c:v>
                </c:pt>
                <c:pt idx="30">
                  <c:v>0</c:v>
                </c:pt>
                <c:pt idx="31">
                  <c:v>3.57</c:v>
                </c:pt>
                <c:pt idx="32">
                  <c:v>4.45</c:v>
                </c:pt>
                <c:pt idx="33">
                  <c:v>0</c:v>
                </c:pt>
                <c:pt idx="34">
                  <c:v>0</c:v>
                </c:pt>
                <c:pt idx="35">
                  <c:v>0.27200000000000002</c:v>
                </c:pt>
                <c:pt idx="36">
                  <c:v>0.10600000000000002</c:v>
                </c:pt>
                <c:pt idx="37">
                  <c:v>1.1900000000000013</c:v>
                </c:pt>
                <c:pt idx="38">
                  <c:v>0.10200000000000002</c:v>
                </c:pt>
                <c:pt idx="39">
                  <c:v>4.5000000000000012E-2</c:v>
                </c:pt>
                <c:pt idx="40">
                  <c:v>0.11</c:v>
                </c:pt>
              </c:numCache>
            </c:numRef>
          </c:yVal>
        </c:ser>
        <c:axId val="112519424"/>
        <c:axId val="112267264"/>
      </c:scatterChart>
      <c:valAx>
        <c:axId val="112519424"/>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crossAx val="112267264"/>
        <c:crosses val="autoZero"/>
        <c:crossBetween val="midCat"/>
      </c:valAx>
      <c:valAx>
        <c:axId val="112267264"/>
        <c:scaling>
          <c:orientation val="minMax"/>
        </c:scaling>
        <c:axPos val="l"/>
        <c:numFmt formatCode="General" sourceLinked="1"/>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crossAx val="112519424"/>
        <c:crosses val="autoZero"/>
        <c:crossBetween val="midCat"/>
        <c:dispUnits>
          <c:builtInUnit val="hundreds"/>
        </c:dispUnits>
      </c:valAx>
    </c:plotArea>
    <c:plotVisOnly val="1"/>
    <c:dispBlanksAs val="gap"/>
  </c:chart>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style val="1"/>
  <c:chart>
    <c:autoTitleDeleted val="1"/>
    <c:plotArea>
      <c:layout/>
      <c:scatterChart>
        <c:scatterStyle val="lineMarker"/>
        <c:ser>
          <c:idx val="0"/>
          <c:order val="0"/>
          <c:spPr>
            <a:ln w="28575" cap="rnd" cmpd="sng" algn="ctr">
              <a:noFill/>
              <a:prstDash val="solid"/>
              <a:round/>
            </a:ln>
          </c:spPr>
          <c:yVal>
            <c:numRef>
              <c:f>'[有机化工数据统计邹文虎20180925 .xlsx]无组织作图'!$E$2:$E$42</c:f>
              <c:numCache>
                <c:formatCode>General</c:formatCode>
                <c:ptCount val="41"/>
                <c:pt idx="0">
                  <c:v>0</c:v>
                </c:pt>
                <c:pt idx="1">
                  <c:v>0</c:v>
                </c:pt>
                <c:pt idx="2">
                  <c:v>1.1000000000000015E-2</c:v>
                </c:pt>
                <c:pt idx="3">
                  <c:v>0</c:v>
                </c:pt>
                <c:pt idx="4">
                  <c:v>55.04</c:v>
                </c:pt>
                <c:pt idx="5">
                  <c:v>25.24</c:v>
                </c:pt>
                <c:pt idx="6">
                  <c:v>5.9300000000000024</c:v>
                </c:pt>
                <c:pt idx="7">
                  <c:v>0.31000000000000033</c:v>
                </c:pt>
                <c:pt idx="8">
                  <c:v>4.0000000000000022E-2</c:v>
                </c:pt>
                <c:pt idx="9">
                  <c:v>7.0000000000000021E-2</c:v>
                </c:pt>
                <c:pt idx="10">
                  <c:v>3.0000000000000002E-2</c:v>
                </c:pt>
                <c:pt idx="11">
                  <c:v>0.2</c:v>
                </c:pt>
                <c:pt idx="12">
                  <c:v>6.0000000000000032E-2</c:v>
                </c:pt>
                <c:pt idx="13">
                  <c:v>3.0000000000000002E-2</c:v>
                </c:pt>
                <c:pt idx="14">
                  <c:v>2.0000000000000011E-2</c:v>
                </c:pt>
                <c:pt idx="15">
                  <c:v>0.74000000000000066</c:v>
                </c:pt>
                <c:pt idx="16">
                  <c:v>4.0000000000000022E-2</c:v>
                </c:pt>
                <c:pt idx="17">
                  <c:v>3.0000000000000002E-2</c:v>
                </c:pt>
                <c:pt idx="18">
                  <c:v>2.0000000000000011E-2</c:v>
                </c:pt>
                <c:pt idx="19">
                  <c:v>0.12000000000000002</c:v>
                </c:pt>
                <c:pt idx="20">
                  <c:v>3.0000000000000002E-2</c:v>
                </c:pt>
                <c:pt idx="21">
                  <c:v>14.51</c:v>
                </c:pt>
                <c:pt idx="22">
                  <c:v>0.1</c:v>
                </c:pt>
                <c:pt idx="23">
                  <c:v>7.0000000000000021E-2</c:v>
                </c:pt>
                <c:pt idx="24">
                  <c:v>1.0000000000000005E-2</c:v>
                </c:pt>
                <c:pt idx="25">
                  <c:v>3.0000000000000002E-2</c:v>
                </c:pt>
                <c:pt idx="26">
                  <c:v>6.0000000000000032E-2</c:v>
                </c:pt>
                <c:pt idx="27">
                  <c:v>2.0000000000000011E-2</c:v>
                </c:pt>
                <c:pt idx="28">
                  <c:v>4.0000000000000022E-2</c:v>
                </c:pt>
                <c:pt idx="29">
                  <c:v>0</c:v>
                </c:pt>
                <c:pt idx="30">
                  <c:v>0</c:v>
                </c:pt>
                <c:pt idx="31">
                  <c:v>0</c:v>
                </c:pt>
                <c:pt idx="32">
                  <c:v>0</c:v>
                </c:pt>
                <c:pt idx="33">
                  <c:v>0.12200000000000008</c:v>
                </c:pt>
                <c:pt idx="34">
                  <c:v>0</c:v>
                </c:pt>
                <c:pt idx="35">
                  <c:v>0</c:v>
                </c:pt>
                <c:pt idx="36">
                  <c:v>0</c:v>
                </c:pt>
                <c:pt idx="37">
                  <c:v>0</c:v>
                </c:pt>
                <c:pt idx="38">
                  <c:v>0</c:v>
                </c:pt>
                <c:pt idx="39">
                  <c:v>0</c:v>
                </c:pt>
                <c:pt idx="40">
                  <c:v>7.1000000000000008E-2</c:v>
                </c:pt>
              </c:numCache>
            </c:numRef>
          </c:yVal>
        </c:ser>
        <c:axId val="112278912"/>
        <c:axId val="112288896"/>
      </c:scatterChart>
      <c:valAx>
        <c:axId val="112278912"/>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crossAx val="112288896"/>
        <c:crosses val="autoZero"/>
        <c:crossBetween val="midCat"/>
      </c:valAx>
      <c:valAx>
        <c:axId val="112288896"/>
        <c:scaling>
          <c:orientation val="minMax"/>
        </c:scaling>
        <c:axPos val="l"/>
        <c:numFmt formatCode="General" sourceLinked="1"/>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crossAx val="112278912"/>
        <c:crosses val="autoZero"/>
        <c:crossBetween val="midCat"/>
        <c:dispUnits>
          <c:builtInUnit val="hundreds"/>
        </c:dispUnits>
      </c:valAx>
    </c:plotArea>
    <c:plotVisOnly val="1"/>
    <c:dispBlanksAs val="gap"/>
  </c:chart>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style val="1"/>
  <c:chart>
    <c:autoTitleDeleted val="1"/>
    <c:plotArea>
      <c:layout/>
      <c:scatterChart>
        <c:scatterStyle val="lineMarker"/>
        <c:ser>
          <c:idx val="0"/>
          <c:order val="0"/>
          <c:spPr>
            <a:ln w="28575" cap="rnd" cmpd="sng" algn="ctr">
              <a:noFill/>
              <a:prstDash val="solid"/>
              <a:round/>
            </a:ln>
          </c:spPr>
          <c:yVal>
            <c:numRef>
              <c:f>'[有机化工数据统计邹文虎20180925 .xlsx]无组织作图'!$F$2:$F$42</c:f>
              <c:numCache>
                <c:formatCode>General</c:formatCode>
                <c:ptCount val="41"/>
                <c:pt idx="0">
                  <c:v>1.534</c:v>
                </c:pt>
                <c:pt idx="1">
                  <c:v>2.3179999999999987</c:v>
                </c:pt>
                <c:pt idx="2">
                  <c:v>7.33</c:v>
                </c:pt>
                <c:pt idx="3">
                  <c:v>7.8</c:v>
                </c:pt>
                <c:pt idx="4">
                  <c:v>28.6</c:v>
                </c:pt>
                <c:pt idx="5">
                  <c:v>6.5</c:v>
                </c:pt>
                <c:pt idx="6">
                  <c:v>13.3</c:v>
                </c:pt>
                <c:pt idx="7">
                  <c:v>1.5</c:v>
                </c:pt>
                <c:pt idx="8">
                  <c:v>0.9</c:v>
                </c:pt>
                <c:pt idx="9">
                  <c:v>32.5</c:v>
                </c:pt>
                <c:pt idx="10">
                  <c:v>3</c:v>
                </c:pt>
                <c:pt idx="11">
                  <c:v>0</c:v>
                </c:pt>
                <c:pt idx="12">
                  <c:v>0.8</c:v>
                </c:pt>
                <c:pt idx="13">
                  <c:v>3.6</c:v>
                </c:pt>
                <c:pt idx="14">
                  <c:v>11.1</c:v>
                </c:pt>
                <c:pt idx="15">
                  <c:v>6.8</c:v>
                </c:pt>
                <c:pt idx="16">
                  <c:v>3.1</c:v>
                </c:pt>
                <c:pt idx="17">
                  <c:v>16.3</c:v>
                </c:pt>
                <c:pt idx="18">
                  <c:v>2.65</c:v>
                </c:pt>
                <c:pt idx="19">
                  <c:v>24.4</c:v>
                </c:pt>
                <c:pt idx="20">
                  <c:v>3.4</c:v>
                </c:pt>
                <c:pt idx="21">
                  <c:v>9.9</c:v>
                </c:pt>
                <c:pt idx="22">
                  <c:v>3.6</c:v>
                </c:pt>
                <c:pt idx="23">
                  <c:v>11.1</c:v>
                </c:pt>
                <c:pt idx="24">
                  <c:v>3.4</c:v>
                </c:pt>
                <c:pt idx="25">
                  <c:v>4.4000000000000004</c:v>
                </c:pt>
                <c:pt idx="26">
                  <c:v>18.100000000000001</c:v>
                </c:pt>
                <c:pt idx="27">
                  <c:v>3.2</c:v>
                </c:pt>
                <c:pt idx="28">
                  <c:v>149.5</c:v>
                </c:pt>
                <c:pt idx="29">
                  <c:v>7.41</c:v>
                </c:pt>
                <c:pt idx="30">
                  <c:v>7.3</c:v>
                </c:pt>
                <c:pt idx="31">
                  <c:v>29.43</c:v>
                </c:pt>
                <c:pt idx="32">
                  <c:v>27.57</c:v>
                </c:pt>
                <c:pt idx="33">
                  <c:v>3.77</c:v>
                </c:pt>
                <c:pt idx="34">
                  <c:v>11.6</c:v>
                </c:pt>
                <c:pt idx="35">
                  <c:v>7.08</c:v>
                </c:pt>
                <c:pt idx="36">
                  <c:v>4.5430000000000001</c:v>
                </c:pt>
                <c:pt idx="37">
                  <c:v>7.0069999999999997</c:v>
                </c:pt>
                <c:pt idx="38">
                  <c:v>4.891</c:v>
                </c:pt>
                <c:pt idx="39">
                  <c:v>5.4910000000000014</c:v>
                </c:pt>
                <c:pt idx="40">
                  <c:v>25.22</c:v>
                </c:pt>
              </c:numCache>
            </c:numRef>
          </c:yVal>
        </c:ser>
        <c:axId val="112300800"/>
        <c:axId val="112302336"/>
      </c:scatterChart>
      <c:valAx>
        <c:axId val="112300800"/>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crossAx val="112302336"/>
        <c:crosses val="autoZero"/>
        <c:crossBetween val="midCat"/>
      </c:valAx>
      <c:valAx>
        <c:axId val="112302336"/>
        <c:scaling>
          <c:orientation val="minMax"/>
        </c:scaling>
        <c:axPos val="l"/>
        <c:numFmt formatCode="General" sourceLinked="1"/>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crossAx val="112300800"/>
        <c:crosses val="autoZero"/>
        <c:crossBetween val="midCat"/>
        <c:dispUnits>
          <c:builtInUnit val="hundreds"/>
        </c:dispUnits>
      </c:valAx>
    </c:plotArea>
    <c:plotVisOnly val="1"/>
    <c:dispBlanksAs val="gap"/>
  </c:chart>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style val="1"/>
  <c:chart>
    <c:autoTitleDeleted val="1"/>
    <c:plotArea>
      <c:layout/>
      <c:scatterChart>
        <c:scatterStyle val="lineMarker"/>
        <c:ser>
          <c:idx val="0"/>
          <c:order val="0"/>
          <c:spPr>
            <a:ln w="28575" cap="rnd" cmpd="sng" algn="ctr">
              <a:noFill/>
              <a:prstDash val="solid"/>
              <a:round/>
            </a:ln>
          </c:spPr>
          <c:yVal>
            <c:numRef>
              <c:f>'[有机化工数据统计邹文虎20180925 .xlsx]无组织作图'!$G$2:$G$42</c:f>
              <c:numCache>
                <c:formatCode>General</c:formatCode>
                <c:ptCount val="41"/>
                <c:pt idx="0">
                  <c:v>11.47</c:v>
                </c:pt>
                <c:pt idx="1">
                  <c:v>9.76</c:v>
                </c:pt>
                <c:pt idx="2">
                  <c:v>0.67600000000000093</c:v>
                </c:pt>
                <c:pt idx="3">
                  <c:v>2.4699999999999998</c:v>
                </c:pt>
                <c:pt idx="4">
                  <c:v>73.61999999999999</c:v>
                </c:pt>
                <c:pt idx="5">
                  <c:v>33.770000000000003</c:v>
                </c:pt>
                <c:pt idx="6">
                  <c:v>11.950000000000006</c:v>
                </c:pt>
                <c:pt idx="7">
                  <c:v>2.57</c:v>
                </c:pt>
                <c:pt idx="8">
                  <c:v>2.0699999999999998</c:v>
                </c:pt>
                <c:pt idx="9">
                  <c:v>70.34</c:v>
                </c:pt>
                <c:pt idx="10">
                  <c:v>2.98</c:v>
                </c:pt>
                <c:pt idx="11">
                  <c:v>29.8</c:v>
                </c:pt>
                <c:pt idx="12">
                  <c:v>1.9900000000000013</c:v>
                </c:pt>
                <c:pt idx="13">
                  <c:v>12.84</c:v>
                </c:pt>
                <c:pt idx="14">
                  <c:v>24.27</c:v>
                </c:pt>
                <c:pt idx="15">
                  <c:v>4.59</c:v>
                </c:pt>
                <c:pt idx="16">
                  <c:v>2.64</c:v>
                </c:pt>
                <c:pt idx="17">
                  <c:v>2.67</c:v>
                </c:pt>
                <c:pt idx="18">
                  <c:v>6.6199999999999966</c:v>
                </c:pt>
                <c:pt idx="19">
                  <c:v>6.6</c:v>
                </c:pt>
                <c:pt idx="20">
                  <c:v>23.259999999999987</c:v>
                </c:pt>
                <c:pt idx="21">
                  <c:v>39.050000000000004</c:v>
                </c:pt>
                <c:pt idx="22">
                  <c:v>2.02</c:v>
                </c:pt>
                <c:pt idx="23">
                  <c:v>2.6</c:v>
                </c:pt>
                <c:pt idx="24">
                  <c:v>2.54</c:v>
                </c:pt>
                <c:pt idx="25">
                  <c:v>3.18</c:v>
                </c:pt>
                <c:pt idx="26">
                  <c:v>123.94000000000008</c:v>
                </c:pt>
                <c:pt idx="27">
                  <c:v>10.65</c:v>
                </c:pt>
                <c:pt idx="28">
                  <c:v>48.31</c:v>
                </c:pt>
                <c:pt idx="29">
                  <c:v>51.6</c:v>
                </c:pt>
                <c:pt idx="30">
                  <c:v>37.130000000000003</c:v>
                </c:pt>
                <c:pt idx="31">
                  <c:v>37.86</c:v>
                </c:pt>
                <c:pt idx="32">
                  <c:v>17.81000000000002</c:v>
                </c:pt>
                <c:pt idx="33">
                  <c:v>1.7589999999999988</c:v>
                </c:pt>
                <c:pt idx="34">
                  <c:v>1.8140000000000001</c:v>
                </c:pt>
                <c:pt idx="35">
                  <c:v>1.2169999999999987</c:v>
                </c:pt>
                <c:pt idx="36">
                  <c:v>0.98799999999999999</c:v>
                </c:pt>
                <c:pt idx="37">
                  <c:v>4.2510000000000003</c:v>
                </c:pt>
                <c:pt idx="38">
                  <c:v>1.4279999999999977</c:v>
                </c:pt>
                <c:pt idx="39">
                  <c:v>0.55000000000000004</c:v>
                </c:pt>
                <c:pt idx="40">
                  <c:v>15.7</c:v>
                </c:pt>
              </c:numCache>
            </c:numRef>
          </c:yVal>
        </c:ser>
        <c:axId val="112322432"/>
        <c:axId val="112323968"/>
      </c:scatterChart>
      <c:valAx>
        <c:axId val="112322432"/>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crossAx val="112323968"/>
        <c:crosses val="autoZero"/>
        <c:crossBetween val="midCat"/>
      </c:valAx>
      <c:valAx>
        <c:axId val="112323968"/>
        <c:scaling>
          <c:orientation val="minMax"/>
        </c:scaling>
        <c:axPos val="l"/>
        <c:numFmt formatCode="General" sourceLinked="1"/>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crossAx val="112322432"/>
        <c:crosses val="autoZero"/>
        <c:crossBetween val="midCat"/>
        <c:dispUnits>
          <c:builtInUnit val="hundreds"/>
        </c:dispUnits>
      </c:valAx>
    </c:plotArea>
    <c:plotVisOnly val="1"/>
    <c:dispBlanksAs val="gap"/>
  </c:chart>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zh-CN"/>
  <c:chart>
    <c:autoTitleDeleted val="1"/>
    <c:plotArea>
      <c:layout>
        <c:manualLayout>
          <c:layoutTarget val="inner"/>
          <c:xMode val="edge"/>
          <c:yMode val="edge"/>
          <c:x val="7.2722222222222327E-2"/>
          <c:y val="5.0925925925925902E-2"/>
          <c:w val="0.89463888888888965"/>
          <c:h val="0.83712962962963078"/>
        </c:manualLayout>
      </c:layout>
      <c:scatterChart>
        <c:scatterStyle val="lineMarker"/>
        <c:ser>
          <c:idx val="0"/>
          <c:order val="0"/>
          <c:spPr>
            <a:ln w="28575" cap="rnd" cmpd="sng" algn="ctr">
              <a:noFill/>
              <a:prstDash val="solid"/>
              <a:round/>
            </a:ln>
            <a:effectLst/>
          </c:spPr>
          <c:marker>
            <c:symbol val="circle"/>
            <c:size val="5"/>
            <c:spPr>
              <a:solidFill>
                <a:srgbClr val="000000"/>
              </a:solidFill>
              <a:ln w="9525" cap="flat" cmpd="sng" algn="ctr">
                <a:solidFill>
                  <a:srgbClr val="4F81BD"/>
                </a:solidFill>
                <a:prstDash val="solid"/>
                <a:round/>
              </a:ln>
              <a:effectLst/>
            </c:spPr>
          </c:marker>
          <c:yVal>
            <c:numRef>
              <c:f>'[有机化工数据统计邹文虎20180925 .xlsx]有组织作图'!$D$3:$D$37</c:f>
              <c:numCache>
                <c:formatCode>General</c:formatCode>
                <c:ptCount val="35"/>
                <c:pt idx="0">
                  <c:v>0</c:v>
                </c:pt>
                <c:pt idx="1">
                  <c:v>0</c:v>
                </c:pt>
                <c:pt idx="2">
                  <c:v>0</c:v>
                </c:pt>
                <c:pt idx="3">
                  <c:v>0</c:v>
                </c:pt>
                <c:pt idx="4">
                  <c:v>0</c:v>
                </c:pt>
                <c:pt idx="5">
                  <c:v>0.13</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0.17</c:v>
                </c:pt>
                <c:pt idx="21">
                  <c:v>1.0000000000000005E-2</c:v>
                </c:pt>
                <c:pt idx="22">
                  <c:v>3.0000000000000002E-2</c:v>
                </c:pt>
                <c:pt idx="23">
                  <c:v>0</c:v>
                </c:pt>
                <c:pt idx="24">
                  <c:v>1.0000000000000005E-2</c:v>
                </c:pt>
                <c:pt idx="25">
                  <c:v>7.0000000000000021E-2</c:v>
                </c:pt>
                <c:pt idx="26">
                  <c:v>1.0000000000000005E-2</c:v>
                </c:pt>
                <c:pt idx="27">
                  <c:v>0</c:v>
                </c:pt>
                <c:pt idx="28">
                  <c:v>7.0000000000000021E-2</c:v>
                </c:pt>
                <c:pt idx="29">
                  <c:v>6.0000000000000032E-2</c:v>
                </c:pt>
                <c:pt idx="30">
                  <c:v>6.18</c:v>
                </c:pt>
                <c:pt idx="31">
                  <c:v>123.98</c:v>
                </c:pt>
                <c:pt idx="32">
                  <c:v>0</c:v>
                </c:pt>
                <c:pt idx="33">
                  <c:v>0</c:v>
                </c:pt>
                <c:pt idx="34">
                  <c:v>5.1199999999999966</c:v>
                </c:pt>
              </c:numCache>
            </c:numRef>
          </c:yVal>
        </c:ser>
        <c:axId val="183671040"/>
        <c:axId val="183673216"/>
      </c:scatterChart>
      <c:valAx>
        <c:axId val="183671040"/>
        <c:scaling>
          <c:orientation val="minMax"/>
        </c:scaling>
        <c:axPos val="b"/>
        <c:majorTickMark val="none"/>
        <c:tickLblPos val="nextTo"/>
        <c:spPr>
          <a:noFill/>
          <a:ln w="9525" cap="flat" cmpd="sng" algn="ctr">
            <a:solidFill>
              <a:srgbClr val="BFBFBF">
                <a:lumMod val="25000"/>
                <a:lumOff val="75000"/>
              </a:srgbClr>
            </a:solidFill>
            <a:prstDash val="solid"/>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83673216"/>
        <c:crosses val="autoZero"/>
        <c:crossBetween val="midCat"/>
      </c:valAx>
      <c:valAx>
        <c:axId val="183673216"/>
        <c:scaling>
          <c:orientation val="minMax"/>
        </c:scaling>
        <c:axPos val="l"/>
        <c:numFmt formatCode="General" sourceLinked="1"/>
        <c:majorTickMark val="none"/>
        <c:tickLblPos val="nextTo"/>
        <c:spPr>
          <a:noFill/>
          <a:ln w="9525" cap="flat" cmpd="sng" algn="ctr">
            <a:solidFill>
              <a:srgbClr val="BFBFBF">
                <a:lumMod val="25000"/>
                <a:lumOff val="75000"/>
              </a:srgbClr>
            </a:solidFill>
            <a:prstDash val="solid"/>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83671040"/>
        <c:crosses val="autoZero"/>
        <c:crossBetween val="midCat"/>
        <c:dispUnits>
          <c:builtInUnit val="hundreds"/>
        </c:dispUnits>
      </c:valAx>
      <c:spPr>
        <a:noFill/>
        <a:ln>
          <a:noFill/>
        </a:ln>
        <a:effectLst/>
      </c:spPr>
    </c:plotArea>
    <c:plotVisOnly val="1"/>
    <c:dispBlanksAs val="gap"/>
  </c:chart>
  <c:spPr>
    <a:solidFill>
      <a:srgbClr val="FFFFFF"/>
    </a:solidFill>
    <a:ln w="9525" cap="flat" cmpd="sng" algn="ctr">
      <a:solidFill>
        <a:srgbClr val="D9D9D9">
          <a:lumMod val="15000"/>
          <a:lumOff val="85000"/>
        </a:srgbClr>
      </a:solidFill>
      <a:prstDash val="solid"/>
      <a:round/>
    </a:ln>
    <a:effectLst/>
  </c:spPr>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style val="1"/>
  <c:chart>
    <c:autoTitleDeleted val="1"/>
    <c:plotArea>
      <c:layout/>
      <c:scatterChart>
        <c:scatterStyle val="lineMarker"/>
        <c:ser>
          <c:idx val="0"/>
          <c:order val="0"/>
          <c:spPr>
            <a:ln w="28575" cap="rnd" cmpd="sng" algn="ctr">
              <a:noFill/>
              <a:prstDash val="solid"/>
              <a:round/>
            </a:ln>
            <a:effectLst/>
          </c:spPr>
          <c:marker>
            <c:symbol val="circle"/>
            <c:size val="5"/>
            <c:spPr>
              <a:solidFill>
                <a:srgbClr val="5F5F5F">
                  <a:tint val="88500"/>
                </a:srgbClr>
              </a:solidFill>
              <a:ln w="9525" cap="flat" cmpd="sng" algn="ctr">
                <a:solidFill>
                  <a:srgbClr val="5F5F5F">
                    <a:tint val="88500"/>
                  </a:srgbClr>
                </a:solidFill>
                <a:prstDash val="solid"/>
                <a:round/>
              </a:ln>
              <a:effectLst/>
            </c:spPr>
          </c:marker>
          <c:yVal>
            <c:numRef>
              <c:f>'[有机化工数据统计邹文虎20180925 .xlsx]有组织作图'!$E$3:$E$37</c:f>
              <c:numCache>
                <c:formatCode>General</c:formatCode>
                <c:ptCount val="35"/>
                <c:pt idx="0">
                  <c:v>0</c:v>
                </c:pt>
                <c:pt idx="1">
                  <c:v>0</c:v>
                </c:pt>
                <c:pt idx="2">
                  <c:v>0</c:v>
                </c:pt>
                <c:pt idx="3">
                  <c:v>0</c:v>
                </c:pt>
                <c:pt idx="4">
                  <c:v>0</c:v>
                </c:pt>
                <c:pt idx="5">
                  <c:v>1.8</c:v>
                </c:pt>
                <c:pt idx="6">
                  <c:v>4.0000000000000022E-2</c:v>
                </c:pt>
                <c:pt idx="7">
                  <c:v>0</c:v>
                </c:pt>
                <c:pt idx="8">
                  <c:v>0</c:v>
                </c:pt>
                <c:pt idx="9">
                  <c:v>0</c:v>
                </c:pt>
                <c:pt idx="10">
                  <c:v>0</c:v>
                </c:pt>
                <c:pt idx="11">
                  <c:v>0</c:v>
                </c:pt>
                <c:pt idx="12">
                  <c:v>0</c:v>
                </c:pt>
                <c:pt idx="13">
                  <c:v>0</c:v>
                </c:pt>
                <c:pt idx="14">
                  <c:v>0</c:v>
                </c:pt>
                <c:pt idx="15">
                  <c:v>0</c:v>
                </c:pt>
                <c:pt idx="16">
                  <c:v>0</c:v>
                </c:pt>
                <c:pt idx="17">
                  <c:v>0</c:v>
                </c:pt>
                <c:pt idx="18">
                  <c:v>0</c:v>
                </c:pt>
                <c:pt idx="19">
                  <c:v>0</c:v>
                </c:pt>
                <c:pt idx="20">
                  <c:v>439</c:v>
                </c:pt>
                <c:pt idx="21">
                  <c:v>55.1</c:v>
                </c:pt>
                <c:pt idx="22">
                  <c:v>31.16</c:v>
                </c:pt>
                <c:pt idx="23">
                  <c:v>3.0000000000000002E-2</c:v>
                </c:pt>
                <c:pt idx="24">
                  <c:v>2.0000000000000011E-2</c:v>
                </c:pt>
                <c:pt idx="25">
                  <c:v>0.18000000000000016</c:v>
                </c:pt>
                <c:pt idx="26">
                  <c:v>4.0000000000000022E-2</c:v>
                </c:pt>
                <c:pt idx="27">
                  <c:v>0.30000000000000032</c:v>
                </c:pt>
                <c:pt idx="28">
                  <c:v>189.76</c:v>
                </c:pt>
                <c:pt idx="29">
                  <c:v>0.42000000000000032</c:v>
                </c:pt>
                <c:pt idx="30">
                  <c:v>62.15</c:v>
                </c:pt>
                <c:pt idx="31">
                  <c:v>32.550000000000004</c:v>
                </c:pt>
                <c:pt idx="32">
                  <c:v>0</c:v>
                </c:pt>
                <c:pt idx="33">
                  <c:v>0</c:v>
                </c:pt>
                <c:pt idx="34">
                  <c:v>2.2400000000000002</c:v>
                </c:pt>
              </c:numCache>
            </c:numRef>
          </c:yVal>
        </c:ser>
        <c:axId val="183684096"/>
        <c:axId val="184038528"/>
      </c:scatterChart>
      <c:valAx>
        <c:axId val="183684096"/>
        <c:scaling>
          <c:orientation val="minMax"/>
        </c:scaling>
        <c:axPos val="b"/>
        <c:majorTickMark val="none"/>
        <c:tickLblPos val="nextTo"/>
        <c:spPr>
          <a:noFill/>
          <a:ln w="9525" cap="flat" cmpd="sng" algn="ctr">
            <a:solidFill>
              <a:srgbClr val="BFBFBF">
                <a:lumMod val="25000"/>
                <a:lumOff val="75000"/>
              </a:srgbClr>
            </a:solidFill>
            <a:prstDash val="solid"/>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84038528"/>
        <c:crosses val="autoZero"/>
        <c:crossBetween val="midCat"/>
      </c:valAx>
      <c:valAx>
        <c:axId val="184038528"/>
        <c:scaling>
          <c:orientation val="minMax"/>
        </c:scaling>
        <c:axPos val="l"/>
        <c:numFmt formatCode="General" sourceLinked="1"/>
        <c:majorTickMark val="none"/>
        <c:tickLblPos val="nextTo"/>
        <c:spPr>
          <a:noFill/>
          <a:ln w="9525" cap="flat" cmpd="sng" algn="ctr">
            <a:solidFill>
              <a:srgbClr val="BFBFBF">
                <a:lumMod val="25000"/>
                <a:lumOff val="75000"/>
              </a:srgbClr>
            </a:solidFill>
            <a:prstDash val="solid"/>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83684096"/>
        <c:crosses val="autoZero"/>
        <c:crossBetween val="midCat"/>
        <c:dispUnits>
          <c:builtInUnit val="hundreds"/>
        </c:dispUnits>
      </c:valAx>
      <c:spPr>
        <a:noFill/>
        <a:ln w="25400">
          <a:noFill/>
        </a:ln>
        <a:effectLst/>
      </c:spPr>
    </c:plotArea>
    <c:plotVisOnly val="1"/>
    <c:dispBlanksAs val="gap"/>
  </c:chart>
  <c:spPr>
    <a:solidFill>
      <a:srgbClr val="FFFFFF"/>
    </a:solidFill>
    <a:ln w="9525" cap="flat" cmpd="sng" algn="ctr">
      <a:solidFill>
        <a:srgbClr val="D9D9D9">
          <a:lumMod val="15000"/>
          <a:lumOff val="85000"/>
        </a:srgbClr>
      </a:solidFill>
      <a:prstDash val="solid"/>
      <a:round/>
    </a:ln>
    <a:effectLst/>
  </c:spPr>
  <c:txPr>
    <a:bodyPr/>
    <a:lstStyle/>
    <a:p>
      <a:pPr>
        <a:defRPr lang="zh-CN"/>
      </a:pPr>
      <a:endParaRPr lang="zh-CN"/>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zh-CN"/>
  <c:style val="1"/>
  <c:chart>
    <c:autoTitleDeleted val="1"/>
    <c:plotArea>
      <c:layout/>
      <c:scatterChart>
        <c:scatterStyle val="lineMarker"/>
        <c:ser>
          <c:idx val="0"/>
          <c:order val="0"/>
          <c:spPr>
            <a:ln w="28575" cap="rnd" cmpd="sng" algn="ctr">
              <a:noFill/>
              <a:prstDash val="solid"/>
              <a:round/>
            </a:ln>
            <a:effectLst/>
          </c:spPr>
          <c:marker>
            <c:symbol val="circle"/>
            <c:size val="5"/>
            <c:spPr>
              <a:solidFill>
                <a:srgbClr val="5F5F5F">
                  <a:tint val="88500"/>
                </a:srgbClr>
              </a:solidFill>
              <a:ln w="9525" cap="flat" cmpd="sng" algn="ctr">
                <a:solidFill>
                  <a:srgbClr val="5F5F5F">
                    <a:tint val="88500"/>
                  </a:srgbClr>
                </a:solidFill>
                <a:prstDash val="solid"/>
                <a:round/>
              </a:ln>
              <a:effectLst/>
            </c:spPr>
          </c:marker>
          <c:yVal>
            <c:numRef>
              <c:f>'[有机化工数据统计邹文虎20180925 .xlsx]有组织作图'!$F$3:$F$37</c:f>
              <c:numCache>
                <c:formatCode>General</c:formatCode>
                <c:ptCount val="35"/>
                <c:pt idx="0">
                  <c:v>0</c:v>
                </c:pt>
                <c:pt idx="1">
                  <c:v>0</c:v>
                </c:pt>
                <c:pt idx="2">
                  <c:v>0</c:v>
                </c:pt>
                <c:pt idx="3">
                  <c:v>0</c:v>
                </c:pt>
                <c:pt idx="4">
                  <c:v>0</c:v>
                </c:pt>
                <c:pt idx="5">
                  <c:v>274.4599999999997</c:v>
                </c:pt>
                <c:pt idx="6">
                  <c:v>2.0000000000000011E-2</c:v>
                </c:pt>
                <c:pt idx="7">
                  <c:v>0</c:v>
                </c:pt>
                <c:pt idx="8">
                  <c:v>0</c:v>
                </c:pt>
                <c:pt idx="9">
                  <c:v>0</c:v>
                </c:pt>
                <c:pt idx="10">
                  <c:v>0</c:v>
                </c:pt>
                <c:pt idx="11">
                  <c:v>0</c:v>
                </c:pt>
                <c:pt idx="12">
                  <c:v>0</c:v>
                </c:pt>
                <c:pt idx="13">
                  <c:v>0</c:v>
                </c:pt>
                <c:pt idx="14">
                  <c:v>0</c:v>
                </c:pt>
                <c:pt idx="15">
                  <c:v>0</c:v>
                </c:pt>
                <c:pt idx="16">
                  <c:v>0</c:v>
                </c:pt>
                <c:pt idx="17">
                  <c:v>0</c:v>
                </c:pt>
                <c:pt idx="18">
                  <c:v>0</c:v>
                </c:pt>
                <c:pt idx="19">
                  <c:v>0</c:v>
                </c:pt>
                <c:pt idx="20">
                  <c:v>0.05</c:v>
                </c:pt>
                <c:pt idx="21">
                  <c:v>2.0000000000000011E-2</c:v>
                </c:pt>
                <c:pt idx="22">
                  <c:v>2.0000000000000011E-2</c:v>
                </c:pt>
                <c:pt idx="23">
                  <c:v>6.0000000000000032E-2</c:v>
                </c:pt>
                <c:pt idx="24">
                  <c:v>3.0000000000000002E-2</c:v>
                </c:pt>
                <c:pt idx="25">
                  <c:v>0.11</c:v>
                </c:pt>
                <c:pt idx="26">
                  <c:v>2.0000000000000011E-2</c:v>
                </c:pt>
                <c:pt idx="27">
                  <c:v>3.0000000000000002E-2</c:v>
                </c:pt>
                <c:pt idx="28">
                  <c:v>4.0000000000000022E-2</c:v>
                </c:pt>
                <c:pt idx="29">
                  <c:v>0.13</c:v>
                </c:pt>
                <c:pt idx="30">
                  <c:v>3859.84</c:v>
                </c:pt>
                <c:pt idx="31">
                  <c:v>21.86</c:v>
                </c:pt>
                <c:pt idx="32">
                  <c:v>0</c:v>
                </c:pt>
                <c:pt idx="33">
                  <c:v>0</c:v>
                </c:pt>
                <c:pt idx="34">
                  <c:v>0</c:v>
                </c:pt>
              </c:numCache>
            </c:numRef>
          </c:yVal>
        </c:ser>
        <c:axId val="184057856"/>
        <c:axId val="184059776"/>
      </c:scatterChart>
      <c:valAx>
        <c:axId val="184057856"/>
        <c:scaling>
          <c:orientation val="minMax"/>
        </c:scaling>
        <c:axPos val="b"/>
        <c:majorTickMark val="none"/>
        <c:tickLblPos val="nextTo"/>
        <c:spPr>
          <a:noFill/>
          <a:ln w="9525" cap="flat" cmpd="sng" algn="ctr">
            <a:solidFill>
              <a:srgbClr val="BFBFBF">
                <a:lumMod val="25000"/>
                <a:lumOff val="75000"/>
              </a:srgbClr>
            </a:solidFill>
            <a:prstDash val="solid"/>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84059776"/>
        <c:crosses val="autoZero"/>
        <c:crossBetween val="midCat"/>
      </c:valAx>
      <c:valAx>
        <c:axId val="184059776"/>
        <c:scaling>
          <c:orientation val="minMax"/>
        </c:scaling>
        <c:axPos val="l"/>
        <c:numFmt formatCode="General" sourceLinked="1"/>
        <c:majorTickMark val="none"/>
        <c:tickLblPos val="nextTo"/>
        <c:spPr>
          <a:noFill/>
          <a:ln w="9525" cap="flat" cmpd="sng" algn="ctr">
            <a:solidFill>
              <a:srgbClr val="BFBFBF">
                <a:lumMod val="25000"/>
                <a:lumOff val="75000"/>
              </a:srgbClr>
            </a:solidFill>
            <a:prstDash val="solid"/>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84057856"/>
        <c:crosses val="autoZero"/>
        <c:crossBetween val="midCat"/>
        <c:dispUnits>
          <c:builtInUnit val="thousands"/>
        </c:dispUnits>
      </c:valAx>
      <c:spPr>
        <a:noFill/>
        <a:ln>
          <a:noFill/>
        </a:ln>
        <a:effectLst/>
      </c:spPr>
    </c:plotArea>
    <c:plotVisOnly val="1"/>
    <c:dispBlanksAs val="gap"/>
  </c:chart>
  <c:spPr>
    <a:solidFill>
      <a:srgbClr val="FFFFFF"/>
    </a:solidFill>
    <a:ln w="9525" cap="flat" cmpd="sng" algn="ctr">
      <a:solidFill>
        <a:srgbClr val="D9D9D9">
          <a:lumMod val="15000"/>
          <a:lumOff val="85000"/>
        </a:srgbClr>
      </a:solidFill>
      <a:prstDash val="solid"/>
      <a:round/>
    </a:ln>
    <a:effectLst/>
  </c:spPr>
  <c:txPr>
    <a:bodyPr/>
    <a:lstStyle/>
    <a:p>
      <a:pPr>
        <a:defRPr lang="zh-CN"/>
      </a:pPr>
      <a:endParaRPr lang="zh-CN"/>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style val="1"/>
  <c:chart>
    <c:autoTitleDeleted val="1"/>
    <c:plotArea>
      <c:layout/>
      <c:scatterChart>
        <c:scatterStyle val="lineMarker"/>
        <c:ser>
          <c:idx val="0"/>
          <c:order val="0"/>
          <c:spPr>
            <a:ln w="28575" cap="rnd" cmpd="sng" algn="ctr">
              <a:noFill/>
              <a:prstDash val="solid"/>
              <a:round/>
            </a:ln>
            <a:effectLst/>
          </c:spPr>
          <c:marker>
            <c:symbol val="circle"/>
            <c:size val="5"/>
            <c:spPr>
              <a:solidFill>
                <a:srgbClr val="5F5F5F">
                  <a:tint val="88500"/>
                </a:srgbClr>
              </a:solidFill>
              <a:ln w="9525" cap="flat" cmpd="sng" algn="ctr">
                <a:solidFill>
                  <a:srgbClr val="5F5F5F">
                    <a:tint val="88500"/>
                  </a:srgbClr>
                </a:solidFill>
                <a:prstDash val="solid"/>
                <a:round/>
              </a:ln>
              <a:effectLst/>
            </c:spPr>
          </c:marker>
          <c:yVal>
            <c:numRef>
              <c:f>'[有机化工数据统计邹文虎20180925 .xlsx]有组织作图'!$G$3:$G$37</c:f>
              <c:numCache>
                <c:formatCode>General</c:formatCode>
                <c:ptCount val="35"/>
                <c:pt idx="0">
                  <c:v>1962</c:v>
                </c:pt>
                <c:pt idx="1">
                  <c:v>19.63000000000002</c:v>
                </c:pt>
                <c:pt idx="2">
                  <c:v>20.55</c:v>
                </c:pt>
                <c:pt idx="3">
                  <c:v>17.34</c:v>
                </c:pt>
                <c:pt idx="4">
                  <c:v>17.5</c:v>
                </c:pt>
                <c:pt idx="5">
                  <c:v>948.2</c:v>
                </c:pt>
                <c:pt idx="6">
                  <c:v>10.8</c:v>
                </c:pt>
                <c:pt idx="7">
                  <c:v>1150.31</c:v>
                </c:pt>
                <c:pt idx="8">
                  <c:v>1406.49</c:v>
                </c:pt>
                <c:pt idx="9">
                  <c:v>1512.06</c:v>
                </c:pt>
                <c:pt idx="10">
                  <c:v>15.93</c:v>
                </c:pt>
                <c:pt idx="11">
                  <c:v>15.02</c:v>
                </c:pt>
                <c:pt idx="12">
                  <c:v>16.72</c:v>
                </c:pt>
                <c:pt idx="13">
                  <c:v>17.23</c:v>
                </c:pt>
                <c:pt idx="14">
                  <c:v>15.950000000000006</c:v>
                </c:pt>
                <c:pt idx="15">
                  <c:v>16.57</c:v>
                </c:pt>
                <c:pt idx="16">
                  <c:v>4.1099999999999985</c:v>
                </c:pt>
                <c:pt idx="17">
                  <c:v>1326</c:v>
                </c:pt>
                <c:pt idx="18">
                  <c:v>1179</c:v>
                </c:pt>
                <c:pt idx="19">
                  <c:v>4407</c:v>
                </c:pt>
                <c:pt idx="20">
                  <c:v>0</c:v>
                </c:pt>
                <c:pt idx="21">
                  <c:v>68.5</c:v>
                </c:pt>
                <c:pt idx="22">
                  <c:v>0</c:v>
                </c:pt>
                <c:pt idx="23">
                  <c:v>5.0999999999999996</c:v>
                </c:pt>
                <c:pt idx="24">
                  <c:v>0</c:v>
                </c:pt>
                <c:pt idx="25">
                  <c:v>2.2000000000000002</c:v>
                </c:pt>
                <c:pt idx="26">
                  <c:v>2.8</c:v>
                </c:pt>
                <c:pt idx="27">
                  <c:v>420</c:v>
                </c:pt>
                <c:pt idx="28">
                  <c:v>2.4</c:v>
                </c:pt>
                <c:pt idx="29">
                  <c:v>106</c:v>
                </c:pt>
                <c:pt idx="30">
                  <c:v>0</c:v>
                </c:pt>
                <c:pt idx="31">
                  <c:v>0</c:v>
                </c:pt>
                <c:pt idx="32">
                  <c:v>1594.6399999999999</c:v>
                </c:pt>
                <c:pt idx="33">
                  <c:v>1920</c:v>
                </c:pt>
                <c:pt idx="34">
                  <c:v>67.78</c:v>
                </c:pt>
              </c:numCache>
            </c:numRef>
          </c:yVal>
        </c:ser>
        <c:axId val="183501568"/>
        <c:axId val="183503488"/>
      </c:scatterChart>
      <c:valAx>
        <c:axId val="183501568"/>
        <c:scaling>
          <c:orientation val="minMax"/>
        </c:scaling>
        <c:axPos val="b"/>
        <c:majorTickMark val="none"/>
        <c:tickLblPos val="nextTo"/>
        <c:spPr>
          <a:noFill/>
          <a:ln w="9525" cap="flat" cmpd="sng" algn="ctr">
            <a:solidFill>
              <a:srgbClr val="BFBFBF">
                <a:lumMod val="25000"/>
                <a:lumOff val="75000"/>
              </a:srgbClr>
            </a:solidFill>
            <a:prstDash val="solid"/>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83503488"/>
        <c:crosses val="autoZero"/>
        <c:crossBetween val="midCat"/>
      </c:valAx>
      <c:valAx>
        <c:axId val="183503488"/>
        <c:scaling>
          <c:orientation val="minMax"/>
        </c:scaling>
        <c:axPos val="l"/>
        <c:numFmt formatCode="General" sourceLinked="1"/>
        <c:majorTickMark val="none"/>
        <c:tickLblPos val="nextTo"/>
        <c:spPr>
          <a:noFill/>
          <a:ln w="9525" cap="flat" cmpd="sng" algn="ctr">
            <a:solidFill>
              <a:srgbClr val="BFBFBF">
                <a:lumMod val="25000"/>
                <a:lumOff val="75000"/>
              </a:srgbClr>
            </a:solidFill>
            <a:prstDash val="solid"/>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83501568"/>
        <c:crosses val="autoZero"/>
        <c:crossBetween val="midCat"/>
        <c:dispUnits>
          <c:builtInUnit val="thousands"/>
        </c:dispUnits>
      </c:valAx>
      <c:spPr>
        <a:noFill/>
        <a:ln w="25400">
          <a:noFill/>
        </a:ln>
        <a:effectLst/>
      </c:spPr>
    </c:plotArea>
    <c:plotVisOnly val="1"/>
    <c:dispBlanksAs val="gap"/>
  </c:chart>
  <c:spPr>
    <a:solidFill>
      <a:srgbClr val="FFFFFF"/>
    </a:solidFill>
    <a:ln w="9525" cap="flat" cmpd="sng" algn="ctr">
      <a:solidFill>
        <a:srgbClr val="D9D9D9">
          <a:lumMod val="15000"/>
          <a:lumOff val="85000"/>
        </a:srgbClr>
      </a:solidFill>
      <a:prstDash val="solid"/>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63</Pages>
  <Words>4721</Words>
  <Characters>26916</Characters>
  <Application>Microsoft Office Word</Application>
  <DocSecurity>0</DocSecurity>
  <Lines>224</Lines>
  <Paragraphs>63</Paragraphs>
  <ScaleCrop>false</ScaleCrop>
  <Company>sdu</Company>
  <LinksUpToDate>false</LinksUpToDate>
  <CharactersWithSpaces>31574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徐洁</cp:lastModifiedBy>
  <cp:revision>5</cp:revision>
  <cp:lastPrinted>2018-09-27T06:53:00Z</cp:lastPrinted>
  <dcterms:created xsi:type="dcterms:W3CDTF">2018-10-12T09:29:00Z</dcterms:created>
  <dcterms:modified xsi:type="dcterms:W3CDTF">2018-12-25T07:30:00Z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